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B84C" w14:textId="56328B74" w:rsidR="00701095" w:rsidRPr="006C2E70" w:rsidRDefault="00701095" w:rsidP="006C2E70">
      <w:pPr>
        <w:spacing w:before="120" w:after="120" w:line="240" w:lineRule="auto"/>
        <w:jc w:val="right"/>
        <w:rPr>
          <w:rFonts w:ascii="Trebuchet MS" w:eastAsia="Calibri" w:hAnsi="Trebuchet MS" w:cs="Times New Roman"/>
          <w:b/>
          <w:bCs/>
          <w:i/>
          <w:iCs/>
          <w:spacing w:val="5"/>
        </w:rPr>
      </w:pPr>
      <w:r w:rsidRPr="00701095">
        <w:rPr>
          <w:rFonts w:ascii="Calibri" w:eastAsia="Calibri" w:hAnsi="Calibri" w:cs="Times New Roman"/>
          <w:b/>
          <w:bCs/>
          <w:i/>
          <w:iCs/>
          <w:spacing w:val="5"/>
        </w:rPr>
        <w:t xml:space="preserve">ANEXA 1 - MODIFICAREA SDL – </w:t>
      </w:r>
      <w:r w:rsidR="003F2ABF" w:rsidRPr="00E92D3E">
        <w:rPr>
          <w:rFonts w:ascii="Trebuchet MS" w:eastAsia="Calibri" w:hAnsi="Trebuchet MS" w:cs="Times New Roman"/>
          <w:b/>
          <w:bCs/>
          <w:i/>
          <w:iCs/>
          <w:spacing w:val="5"/>
        </w:rPr>
        <w:t xml:space="preserve">GAL BARAGANUL DE SUD EST </w:t>
      </w:r>
    </w:p>
    <w:p w14:paraId="56F43644" w14:textId="77777777" w:rsidR="00701095" w:rsidRDefault="00701095" w:rsidP="00701095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eastAsia="ro-RO"/>
        </w:rPr>
      </w:pPr>
    </w:p>
    <w:p w14:paraId="71D2B5E0" w14:textId="77777777" w:rsidR="00701095" w:rsidRPr="00701095" w:rsidRDefault="00701095" w:rsidP="00701095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eastAsia="ro-RO"/>
        </w:rPr>
      </w:pPr>
      <w:r w:rsidRPr="00701095">
        <w:rPr>
          <w:rFonts w:ascii="Trebuchet MS" w:eastAsia="Times New Roman" w:hAnsi="Trebuchet MS" w:cs="Times New Roman"/>
          <w:bCs/>
          <w:sz w:val="24"/>
          <w:szCs w:val="24"/>
          <w:lang w:eastAsia="ro-RO"/>
        </w:rPr>
        <w:tab/>
      </w:r>
    </w:p>
    <w:p w14:paraId="3B985726" w14:textId="77777777" w:rsidR="00701095" w:rsidRPr="00701095" w:rsidRDefault="00701095" w:rsidP="00701095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701095">
        <w:rPr>
          <w:rFonts w:ascii="Trebuchet MS" w:eastAsia="Times New Roman" w:hAnsi="Trebuchet MS" w:cs="Times New Roman"/>
          <w:b/>
          <w:bCs/>
          <w:szCs w:val="24"/>
          <w:lang w:eastAsia="ro-RO"/>
        </w:rPr>
        <w:t>TIPUL PROPUNERII DE MODIFICARE A SDL</w:t>
      </w:r>
      <w:r w:rsidRPr="00701095">
        <w:rPr>
          <w:rFonts w:ascii="Trebuchet MS" w:eastAsia="Times New Roman" w:hAnsi="Trebuchet MS" w:cs="Times New Roman"/>
          <w:b/>
          <w:bCs/>
          <w:szCs w:val="24"/>
          <w:vertAlign w:val="superscript"/>
          <w:lang w:eastAsia="ro-RO"/>
        </w:rPr>
        <w:footnoteReference w:id="1"/>
      </w:r>
    </w:p>
    <w:p w14:paraId="5E54218C" w14:textId="77777777" w:rsidR="00701095" w:rsidRPr="00701095" w:rsidRDefault="00701095" w:rsidP="00701095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701095" w:rsidRPr="00701095" w14:paraId="5AFB0950" w14:textId="77777777" w:rsidTr="00287DAC">
        <w:trPr>
          <w:trHeight w:val="326"/>
        </w:trPr>
        <w:tc>
          <w:tcPr>
            <w:tcW w:w="6946" w:type="dxa"/>
          </w:tcPr>
          <w:p w14:paraId="5C97E268" w14:textId="77777777" w:rsidR="00701095" w:rsidRDefault="00701095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  <w:p w14:paraId="49D594DC" w14:textId="77777777" w:rsidR="00701095" w:rsidRPr="00701095" w:rsidRDefault="00701095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701095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</w:p>
        </w:tc>
        <w:tc>
          <w:tcPr>
            <w:tcW w:w="2268" w:type="dxa"/>
          </w:tcPr>
          <w:p w14:paraId="21BC9709" w14:textId="77777777" w:rsidR="00701095" w:rsidRPr="00701095" w:rsidRDefault="00701095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701095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Numărul modificării solicitate</w:t>
            </w:r>
            <w:r w:rsidRPr="00701095">
              <w:rPr>
                <w:rFonts w:ascii="Trebuchet MS" w:eastAsia="Times New Roman" w:hAnsi="Trebuchet MS" w:cs="Times New Roman"/>
                <w:b/>
                <w:bCs/>
                <w:szCs w:val="24"/>
                <w:vertAlign w:val="superscript"/>
                <w:lang w:eastAsia="ro-RO"/>
              </w:rPr>
              <w:footnoteReference w:id="2"/>
            </w:r>
            <w:r w:rsidRPr="00701095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 xml:space="preserve"> în anul curent</w:t>
            </w:r>
          </w:p>
        </w:tc>
      </w:tr>
      <w:tr w:rsidR="00701095" w:rsidRPr="00701095" w14:paraId="5E1A553E" w14:textId="77777777" w:rsidTr="00287DAC">
        <w:trPr>
          <w:trHeight w:val="406"/>
        </w:trPr>
        <w:tc>
          <w:tcPr>
            <w:tcW w:w="6946" w:type="dxa"/>
            <w:vAlign w:val="bottom"/>
          </w:tcPr>
          <w:p w14:paraId="6BA1221E" w14:textId="468DBFB4" w:rsidR="00701095" w:rsidRPr="00701095" w:rsidRDefault="00701095" w:rsidP="00701095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701095"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4F658" wp14:editId="5409C19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-80010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85pt;margin-top:-6.3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" fillcolor="black [3213]" strokecolor="windowText" strokeweight="1pt"/>
                  </w:pict>
                </mc:Fallback>
              </mc:AlternateContent>
            </w:r>
            <w:r w:rsidRPr="00701095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14:paraId="1FA6D3DC" w14:textId="1102BAF6" w:rsidR="00701095" w:rsidRPr="00701095" w:rsidRDefault="00320EEC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1</w:t>
            </w:r>
          </w:p>
        </w:tc>
      </w:tr>
      <w:tr w:rsidR="00701095" w:rsidRPr="00701095" w14:paraId="6C766F4C" w14:textId="77777777" w:rsidTr="00287DAC">
        <w:trPr>
          <w:trHeight w:val="406"/>
        </w:trPr>
        <w:tc>
          <w:tcPr>
            <w:tcW w:w="6946" w:type="dxa"/>
            <w:vAlign w:val="bottom"/>
          </w:tcPr>
          <w:p w14:paraId="33451FD0" w14:textId="77777777" w:rsidR="00701095" w:rsidRPr="00701095" w:rsidRDefault="00701095" w:rsidP="00701095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3F2ABF">
              <w:rPr>
                <w:rFonts w:ascii="Trebuchet MS" w:eastAsia="Times New Roman" w:hAnsi="Trebuchet MS" w:cs="Times New Roman"/>
                <w:bCs/>
                <w:noProof/>
                <w:color w:val="000000" w:themeColor="text1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F48676" wp14:editId="3ED706F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-71755</wp:posOffset>
                      </wp:positionV>
                      <wp:extent cx="2000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A8FF1D" w14:textId="21B3AC6A" w:rsidR="003F2ABF" w:rsidRPr="003F2ABF" w:rsidRDefault="003F2ABF" w:rsidP="005F0B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.5pt;margin-top:-5.65pt;width:15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" fillcolor="window" strokecolor="windowText" strokeweight="1pt">
                      <v:textbox>
                        <w:txbxContent>
                          <w:p w14:paraId="7DA8FF1D" w14:textId="21B3AC6A" w:rsidR="003F2ABF" w:rsidRPr="003F2ABF" w:rsidRDefault="003F2ABF" w:rsidP="005F0B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1095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14:paraId="7DE244CD" w14:textId="3AB67483" w:rsidR="00701095" w:rsidRPr="00701095" w:rsidRDefault="00701095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  <w:tr w:rsidR="00701095" w:rsidRPr="00701095" w14:paraId="77FA2DBA" w14:textId="77777777" w:rsidTr="00287DAC">
        <w:trPr>
          <w:trHeight w:val="406"/>
        </w:trPr>
        <w:tc>
          <w:tcPr>
            <w:tcW w:w="6946" w:type="dxa"/>
            <w:vAlign w:val="bottom"/>
          </w:tcPr>
          <w:p w14:paraId="16989625" w14:textId="77777777" w:rsidR="00701095" w:rsidRPr="00701095" w:rsidRDefault="00701095" w:rsidP="00701095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701095">
              <w:rPr>
                <w:rFonts w:ascii="Trebuchet MS" w:eastAsia="Times New Roman" w:hAnsi="Trebuchet MS" w:cs="Times New Roman"/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381CE" wp14:editId="0507A5A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-53975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75pt;margin-top:-4.2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701095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14:paraId="76C4D3B1" w14:textId="77777777" w:rsidR="00701095" w:rsidRPr="00701095" w:rsidRDefault="00701095" w:rsidP="0070109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</w:tbl>
    <w:p w14:paraId="53B91F4C" w14:textId="77777777" w:rsidR="00701095" w:rsidRPr="00701095" w:rsidRDefault="00701095" w:rsidP="00701095">
      <w:pPr>
        <w:spacing w:after="0"/>
        <w:jc w:val="both"/>
        <w:rPr>
          <w:rFonts w:ascii="Trebuchet MS" w:eastAsia="Calibri" w:hAnsi="Trebuchet MS" w:cs="Times New Roman"/>
          <w:szCs w:val="24"/>
          <w:lang w:val="fr-BE"/>
        </w:rPr>
      </w:pPr>
    </w:p>
    <w:p w14:paraId="7FF281A5" w14:textId="77777777" w:rsidR="00701095" w:rsidRDefault="00701095" w:rsidP="00701095">
      <w:pPr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</w:p>
    <w:p w14:paraId="15648B62" w14:textId="77777777" w:rsidR="00701095" w:rsidRPr="00701095" w:rsidRDefault="00701095" w:rsidP="00701095">
      <w:pPr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701095">
        <w:rPr>
          <w:rFonts w:ascii="Trebuchet MS" w:eastAsia="Times New Roman" w:hAnsi="Trebuchet MS" w:cs="Times New Roman"/>
          <w:b/>
          <w:bCs/>
          <w:szCs w:val="24"/>
          <w:lang w:eastAsia="ro-RO"/>
        </w:rPr>
        <w:t>II.  DESCRIEREA MODIFICĂRILOR SOLICITATE</w:t>
      </w:r>
      <w:r w:rsidRPr="00701095">
        <w:rPr>
          <w:rFonts w:ascii="Trebuchet MS" w:eastAsia="Times New Roman" w:hAnsi="Trebuchet MS" w:cs="Times New Roman"/>
          <w:b/>
          <w:bCs/>
          <w:szCs w:val="24"/>
          <w:vertAlign w:val="superscript"/>
          <w:lang w:eastAsia="ro-RO"/>
        </w:rPr>
        <w:footnoteReference w:id="3"/>
      </w:r>
    </w:p>
    <w:p w14:paraId="42F8B617" w14:textId="0DD5353A" w:rsidR="00F62CB9" w:rsidRDefault="002C1B65" w:rsidP="00F62CB9">
      <w:pPr>
        <w:pStyle w:val="ListParagraph"/>
        <w:keepNext/>
        <w:numPr>
          <w:ilvl w:val="0"/>
          <w:numId w:val="11"/>
        </w:numPr>
        <w:spacing w:before="240" w:after="240" w:line="240" w:lineRule="auto"/>
        <w:jc w:val="both"/>
        <w:outlineLvl w:val="4"/>
        <w:rPr>
          <w:rFonts w:ascii="Trebuchet MS" w:eastAsia="Times New Roman" w:hAnsi="Trebuchet MS"/>
          <w:noProof/>
          <w:szCs w:val="24"/>
        </w:rPr>
      </w:pPr>
      <w:r w:rsidRPr="00F62CB9">
        <w:rPr>
          <w:rFonts w:ascii="Trebuchet MS" w:eastAsia="Times New Roman" w:hAnsi="Trebuchet MS"/>
          <w:noProof/>
          <w:szCs w:val="24"/>
        </w:rPr>
        <w:t>Modificarea CAPITOLULUI IX ORGANIZAREA VIITORULUI GAL – DESCRIEREA MECANISMELOR DE GESTIONARE, MONITORIZARE , EVALUARE SI CONTROL  A STRATEGIEI conform pct.1 lit.d)</w:t>
      </w:r>
    </w:p>
    <w:p w14:paraId="4767AA44" w14:textId="4E35F2E8" w:rsidR="00F62CB9" w:rsidRPr="00A6292B" w:rsidRDefault="00F62CB9" w:rsidP="00F62CB9">
      <w:pPr>
        <w:pStyle w:val="ListParagraph"/>
        <w:keepNext/>
        <w:numPr>
          <w:ilvl w:val="1"/>
          <w:numId w:val="11"/>
        </w:numPr>
        <w:spacing w:before="240" w:after="240" w:line="240" w:lineRule="auto"/>
        <w:jc w:val="both"/>
        <w:outlineLvl w:val="4"/>
        <w:rPr>
          <w:rFonts w:ascii="Trebuchet MS" w:eastAsia="Times New Roman" w:hAnsi="Trebuchet MS"/>
          <w:b/>
          <w:noProof/>
          <w:szCs w:val="24"/>
        </w:rPr>
      </w:pPr>
      <w:r w:rsidRPr="00A6292B">
        <w:rPr>
          <w:rFonts w:ascii="Trebuchet MS" w:eastAsia="Times New Roman" w:hAnsi="Trebuchet MS"/>
          <w:b/>
          <w:noProof/>
          <w:szCs w:val="24"/>
        </w:rPr>
        <w:t>Eliminarea postului de secretar</w:t>
      </w:r>
    </w:p>
    <w:p w14:paraId="6E37E733" w14:textId="099083A9" w:rsidR="002C09B4" w:rsidRPr="00923D3E" w:rsidRDefault="002C1B65" w:rsidP="00287DAC">
      <w:pPr>
        <w:keepNext/>
        <w:tabs>
          <w:tab w:val="left" w:pos="7860"/>
          <w:tab w:val="left" w:pos="7992"/>
        </w:tabs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 </w:t>
      </w:r>
      <w:r w:rsidR="002C09B4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</w:t>
      </w:r>
      <w:r w:rsidR="002C09B4" w:rsidRPr="00923D3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Motivele și/sau problemele de implemen</w:t>
      </w:r>
      <w:r w:rsidR="00287DAC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tare care justifică modificarea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2C09B4" w:rsidRPr="00701095" w14:paraId="31F1F790" w14:textId="77777777" w:rsidTr="002C09B4">
        <w:trPr>
          <w:trHeight w:val="2193"/>
        </w:trPr>
        <w:tc>
          <w:tcPr>
            <w:tcW w:w="5000" w:type="pct"/>
            <w:shd w:val="clear" w:color="auto" w:fill="auto"/>
          </w:tcPr>
          <w:p w14:paraId="71AD85E9" w14:textId="2C88D562" w:rsidR="002C09B4" w:rsidRPr="002C09B4" w:rsidRDefault="002C09B4" w:rsidP="002C09B4">
            <w:pPr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>Se solicita</w:t>
            </w:r>
            <w:r w:rsidR="00BA75F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C372B7">
              <w:rPr>
                <w:rFonts w:ascii="Trebuchet MS" w:eastAsia="Times New Roman" w:hAnsi="Trebuchet MS" w:cs="Times New Roman"/>
                <w:szCs w:val="24"/>
                <w:lang w:val="it-CH"/>
              </w:rPr>
              <w:t>înlocuirea în organigramă</w:t>
            </w:r>
            <w:r w:rsidR="000F51CC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a postului de Secretar, </w:t>
            </w:r>
            <w:r w:rsidR="00BA75F3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cu </w:t>
            </w:r>
            <w:r w:rsidR="00BA75F3" w:rsidRPr="00BA75F3">
              <w:rPr>
                <w:rFonts w:ascii="Trebuchet MS" w:eastAsia="Times New Roman" w:hAnsi="Trebuchet MS" w:cs="Times New Roman"/>
                <w:szCs w:val="24"/>
              </w:rPr>
              <w:t>Responsabil cu activitatea</w:t>
            </w:r>
            <w:r w:rsidR="001431D0">
              <w:rPr>
                <w:rFonts w:ascii="Trebuchet MS" w:eastAsia="Times New Roman" w:hAnsi="Trebuchet MS" w:cs="Times New Roman"/>
                <w:szCs w:val="24"/>
              </w:rPr>
              <w:t xml:space="preserve"> de implementare, monitorizare ș</w:t>
            </w:r>
            <w:r w:rsidR="00BA75F3" w:rsidRPr="00BA75F3">
              <w:rPr>
                <w:rFonts w:ascii="Trebuchet MS" w:eastAsia="Times New Roman" w:hAnsi="Trebuchet MS" w:cs="Times New Roman"/>
                <w:szCs w:val="24"/>
              </w:rPr>
              <w:t>i evaluare</w:t>
            </w:r>
          </w:p>
          <w:p w14:paraId="28F73B8D" w14:textId="4B345495" w:rsidR="002C09B4" w:rsidRDefault="002C09B4" w:rsidP="002C09B4">
            <w:pPr>
              <w:pStyle w:val="Title"/>
              <w:spacing w:before="120" w:line="276" w:lineRule="auto"/>
              <w:ind w:left="705"/>
              <w:jc w:val="both"/>
              <w:rPr>
                <w:rFonts w:ascii="Trebuchet MS" w:hAnsi="Trebuchet MS"/>
                <w:i w:val="0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 w:val="0"/>
                <w:i w:val="0"/>
                <w:sz w:val="22"/>
                <w:szCs w:val="22"/>
                <w:u w:val="single"/>
              </w:rPr>
              <w:t xml:space="preserve">- </w:t>
            </w:r>
            <w:r w:rsidRPr="005F732C">
              <w:rPr>
                <w:rFonts w:ascii="Trebuchet MS" w:hAnsi="Trebuchet MS"/>
                <w:i w:val="0"/>
                <w:sz w:val="22"/>
                <w:szCs w:val="22"/>
                <w:u w:val="single"/>
              </w:rPr>
              <w:t xml:space="preserve">Descrierea </w:t>
            </w:r>
            <w:r w:rsidR="001431D0">
              <w:rPr>
                <w:rFonts w:ascii="Trebuchet MS" w:hAnsi="Trebuchet MS"/>
                <w:i w:val="0"/>
                <w:sz w:val="22"/>
                <w:szCs w:val="22"/>
                <w:u w:val="single"/>
              </w:rPr>
              <w:t>necesității schimbă</w:t>
            </w:r>
            <w:r w:rsidR="00D238D5">
              <w:rPr>
                <w:rFonts w:ascii="Trebuchet MS" w:hAnsi="Trebuchet MS"/>
                <w:i w:val="0"/>
                <w:sz w:val="22"/>
                <w:szCs w:val="22"/>
                <w:u w:val="single"/>
              </w:rPr>
              <w:t>rilor de posturi</w:t>
            </w:r>
          </w:p>
          <w:p w14:paraId="3DAB1D70" w14:textId="044DDEAF" w:rsidR="001431D0" w:rsidRPr="001431D0" w:rsidRDefault="001431D0" w:rsidP="001431D0">
            <w:pPr>
              <w:pStyle w:val="ListParagraph"/>
              <w:spacing w:after="0" w:line="240" w:lineRule="auto"/>
              <w:ind w:left="1065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>Se dorește modificarea din schema organizatorică a postului  Secretar în postul “Responsabil cu activitatea de implementare, monitorizare și evaluare”. La nivelul conducerii GAL s-a luat această hotărâre, pentru că la această dată numărul de proiecte care urmează a fi depuse este mult mai nimic decât numărul de proiecte care urmează a fi în monitorizare. De asemenea s-a ținut cont și de suprafața GAL și de faptul că avem nevoie de to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ț</w:t>
            </w: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i angajații să se deplaseze pe teren pentru a realiza activitatea de monitorizare , deoarece multe proiecte sunt în întârziere și este nevoie de sprijinul echipei GAL pentru a reuși ca aceste proiecte să se implementeze în condițiile stabilite inițial. Menționăm că sarcinile </w:t>
            </w:r>
            <w:r w:rsidR="006C69A6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postului </w:t>
            </w:r>
            <w:r w:rsidR="006C69A6">
              <w:rPr>
                <w:rFonts w:ascii="Trebuchet MS" w:eastAsia="Times New Roman" w:hAnsi="Trebuchet MS" w:cs="Times New Roman"/>
                <w:szCs w:val="24"/>
                <w:lang w:val="en-US"/>
              </w:rPr>
              <w:t>“</w:t>
            </w:r>
            <w:r w:rsidR="006C69A6">
              <w:rPr>
                <w:rFonts w:ascii="Trebuchet MS" w:eastAsia="Times New Roman" w:hAnsi="Trebuchet MS" w:cs="Times New Roman"/>
                <w:szCs w:val="24"/>
                <w:lang w:val="it-CH"/>
              </w:rPr>
              <w:t>secretar”</w:t>
            </w: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GAL au fost transferate </w:t>
            </w:r>
            <w:r w:rsidR="00923D3E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către postul </w:t>
            </w:r>
            <w:r w:rsidR="00923D3E">
              <w:rPr>
                <w:rFonts w:ascii="Trebuchet MS" w:eastAsia="Times New Roman" w:hAnsi="Trebuchet MS" w:cs="Times New Roman"/>
                <w:szCs w:val="24"/>
                <w:lang w:val="en-US"/>
              </w:rPr>
              <w:t>“</w:t>
            </w:r>
            <w:r w:rsidR="00923D3E"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>Responsabil cu activitatea de implementare, monitorizare și evaluare</w:t>
            </w:r>
            <w:r w:rsidR="00923D3E">
              <w:rPr>
                <w:rFonts w:ascii="Trebuchet MS" w:eastAsia="Times New Roman" w:hAnsi="Trebuchet MS" w:cs="Times New Roman"/>
                <w:szCs w:val="24"/>
                <w:lang w:val="it-CH"/>
              </w:rPr>
              <w:t>”</w:t>
            </w: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, astfel încât activitatea organizației să nu fie afectată.   </w:t>
            </w:r>
          </w:p>
          <w:p w14:paraId="689534F7" w14:textId="77777777" w:rsidR="001431D0" w:rsidRPr="001431D0" w:rsidRDefault="001431D0" w:rsidP="001431D0">
            <w:pPr>
              <w:pStyle w:val="ListParagraph"/>
              <w:spacing w:after="0" w:line="240" w:lineRule="auto"/>
              <w:ind w:left="1065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Precizăm că această modificare nu influențează criteriile de selecție și nici cele de eligibilitate pentru care Strategia de Dezvoltare Locală propusă de GAL BARAGANUL de SUD EST a fost punctată și declarată eligibila. </w:t>
            </w:r>
          </w:p>
          <w:p w14:paraId="0A487B90" w14:textId="3F1DDB6C" w:rsidR="008A4E29" w:rsidRPr="008A4E29" w:rsidRDefault="001431D0" w:rsidP="001431D0">
            <w:pPr>
              <w:pStyle w:val="ListParagraph"/>
              <w:spacing w:after="0" w:line="240" w:lineRule="auto"/>
              <w:ind w:left="1065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1431D0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</w:p>
          <w:p w14:paraId="2FB44619" w14:textId="6763CDF1" w:rsidR="002C09B4" w:rsidRPr="005C655E" w:rsidRDefault="008A4E29" w:rsidP="002C09B4">
            <w:pPr>
              <w:pStyle w:val="ListParagraph"/>
              <w:spacing w:after="0" w:line="240" w:lineRule="auto"/>
              <w:ind w:left="1065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</w:p>
        </w:tc>
      </w:tr>
    </w:tbl>
    <w:p w14:paraId="2AB317EB" w14:textId="593E1509" w:rsidR="002C09B4" w:rsidRPr="00701095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>b)</w:t>
      </w:r>
      <w:r w:rsidR="002C1B6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2C09B4" w:rsidRPr="00701095" w14:paraId="7E0619AA" w14:textId="77777777" w:rsidTr="00287DAC">
        <w:tc>
          <w:tcPr>
            <w:tcW w:w="5000" w:type="pct"/>
            <w:shd w:val="clear" w:color="auto" w:fill="auto"/>
          </w:tcPr>
          <w:p w14:paraId="3ED21657" w14:textId="77777777" w:rsidR="002C09B4" w:rsidRDefault="00D238D5" w:rsidP="00923D3E">
            <w:pPr>
              <w:spacing w:after="0" w:line="240" w:lineRule="auto"/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 xml:space="preserve"> </w:t>
            </w:r>
            <w:r w:rsidRPr="00D238D5">
              <w:rPr>
                <w:rFonts w:ascii="Trebuchet MS" w:eastAsia="Times New Roman" w:hAnsi="Trebuchet MS"/>
                <w:noProof/>
                <w:szCs w:val="24"/>
              </w:rPr>
              <w:t>Modificarea propusa are impact asupra urmatoarelor sectiuni din SDL</w:t>
            </w:r>
            <w:r>
              <w:rPr>
                <w:rFonts w:ascii="Trebuchet MS" w:eastAsia="Times New Roman" w:hAnsi="Trebuchet MS"/>
                <w:noProof/>
                <w:szCs w:val="24"/>
              </w:rPr>
              <w:t>:</w:t>
            </w:r>
          </w:p>
          <w:p w14:paraId="4EA0E846" w14:textId="78A0DAB3" w:rsidR="00933CBB" w:rsidRDefault="00933CBB" w:rsidP="00933C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>C</w:t>
            </w:r>
            <w:r>
              <w:t xml:space="preserve"> </w:t>
            </w:r>
            <w:r w:rsidRPr="00933CBB">
              <w:rPr>
                <w:rFonts w:ascii="Trebuchet MS" w:eastAsia="Times New Roman" w:hAnsi="Trebuchet MS"/>
                <w:noProof/>
                <w:szCs w:val="24"/>
              </w:rPr>
              <w:t>Capitolul VII: Descrierea planului de actiune</w:t>
            </w:r>
          </w:p>
          <w:p w14:paraId="4DF2F485" w14:textId="3D289DCD" w:rsidR="00933CBB" w:rsidRDefault="00933CBB" w:rsidP="00933CBB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 xml:space="preserve">      </w:t>
            </w:r>
            <w:r w:rsidRPr="00933CBB">
              <w:rPr>
                <w:rFonts w:ascii="Trebuchet MS" w:eastAsia="Times New Roman" w:hAnsi="Trebuchet MS"/>
                <w:noProof/>
                <w:szCs w:val="24"/>
              </w:rPr>
              <w:t>2.</w:t>
            </w:r>
            <w:r w:rsidRPr="00933CBB">
              <w:rPr>
                <w:rFonts w:ascii="Trebuchet MS" w:eastAsia="Times New Roman" w:hAnsi="Trebuchet MS"/>
                <w:b/>
                <w:noProof/>
                <w:szCs w:val="24"/>
              </w:rPr>
              <w:t>Apelul de selectie</w:t>
            </w:r>
            <w:r w:rsidRPr="00933CBB">
              <w:rPr>
                <w:rFonts w:ascii="Trebuchet MS" w:eastAsia="Times New Roman" w:hAnsi="Trebuchet MS"/>
                <w:noProof/>
                <w:szCs w:val="24"/>
              </w:rPr>
              <w:t xml:space="preserve">- aceasta activitate va urma activitatii de animare si va fi realizata de catre animator impreuna cu </w:t>
            </w:r>
            <w:del w:id="0" w:author="Alex" w:date="2020-06-22T13:48:00Z">
              <w:r w:rsidRPr="00933CBB" w:rsidDel="00933CBB">
                <w:rPr>
                  <w:rFonts w:ascii="Trebuchet MS" w:eastAsia="Times New Roman" w:hAnsi="Trebuchet MS"/>
                  <w:noProof/>
                  <w:szCs w:val="24"/>
                </w:rPr>
                <w:delText xml:space="preserve">secretarul </w:delText>
              </w:r>
            </w:del>
            <w:ins w:id="1" w:author="Alex" w:date="2020-06-22T13:48:00Z"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Responsabil cu activitatea de implementare, monitorizare si evaluare</w:t>
              </w:r>
              <w:r w:rsidRPr="00933CBB">
                <w:rPr>
                  <w:rFonts w:ascii="Trebuchet MS" w:eastAsia="Times New Roman" w:hAnsi="Trebuchet MS"/>
                  <w:noProof/>
                  <w:szCs w:val="24"/>
                </w:rPr>
                <w:t xml:space="preserve"> </w:t>
              </w:r>
            </w:ins>
            <w:r w:rsidRPr="00933CBB">
              <w:rPr>
                <w:rFonts w:ascii="Trebuchet MS" w:eastAsia="Times New Roman" w:hAnsi="Trebuchet MS"/>
                <w:noProof/>
                <w:szCs w:val="24"/>
              </w:rPr>
              <w:t>si Comitetul Director. In cadrul acestei activitati se va redacta  anuntul cu privire la “ Apelul de selectie”, care va cuprinde informatii despre masurile care urmeaza a se lansa, valoarea acestora, perioada.  Programul va fi avizat de Comitetul Director.</w:t>
            </w:r>
          </w:p>
          <w:p w14:paraId="732BA0AC" w14:textId="79BA838D" w:rsidR="00933CBB" w:rsidRPr="00933CBB" w:rsidRDefault="00933CBB" w:rsidP="00933CBB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 xml:space="preserve">   4.</w:t>
            </w:r>
            <w:r w:rsidRPr="00933CBB">
              <w:rPr>
                <w:rFonts w:ascii="Trebuchet MS" w:eastAsia="Times New Roman" w:hAnsi="Trebuchet MS"/>
                <w:b/>
                <w:noProof/>
                <w:szCs w:val="24"/>
              </w:rPr>
              <w:t>Monitorizarea</w:t>
            </w:r>
            <w:r w:rsidRPr="00933CBB">
              <w:rPr>
                <w:rFonts w:ascii="Trebuchet MS" w:eastAsia="Times New Roman" w:hAnsi="Trebuchet MS"/>
                <w:noProof/>
                <w:szCs w:val="24"/>
              </w:rPr>
              <w:t xml:space="preserve"> – Aceasta etapa sa va realiza pe perioada de valabilitate a contractului de finantare. Aceasta activitate poate fi impartita in doua componente si anume :</w:t>
            </w:r>
          </w:p>
          <w:p w14:paraId="6BBFE57C" w14:textId="77777777" w:rsidR="00933CBB" w:rsidRPr="00933CBB" w:rsidRDefault="00933CBB" w:rsidP="00933CBB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 w:rsidRPr="00933CBB">
              <w:rPr>
                <w:rFonts w:ascii="Trebuchet MS" w:eastAsia="Times New Roman" w:hAnsi="Trebuchet MS"/>
                <w:noProof/>
                <w:szCs w:val="24"/>
              </w:rPr>
              <w:t>-  monitorizarea activitatii GAL, precum si monitorizarea cererilor de plata depusa de beneficiari.</w:t>
            </w:r>
          </w:p>
          <w:p w14:paraId="15E6A3B9" w14:textId="0355B894" w:rsidR="00933CBB" w:rsidRDefault="00933CBB" w:rsidP="00933CBB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 w:rsidRPr="00933CBB">
              <w:rPr>
                <w:rFonts w:ascii="Trebuchet MS" w:eastAsia="Times New Roman" w:hAnsi="Trebuchet MS"/>
                <w:noProof/>
                <w:szCs w:val="24"/>
              </w:rPr>
              <w:t>Monitorizarea activitatii GAL  se va realiza de catre angajatii GAL si va cuprinde urmatoarele subactivitati: raportari, intocmire cereri de plata, intocmire acte aditionale cu privire la eventualele modificari ale strategiei, realizarea procedurilor de achizitie, si alte activitati necesare implementarii directe a strategiei de dezvoltare locala. Aceasta activitate va fi realizata de catre angajatii GAL ( evaluatorii monitorizare,</w:t>
            </w:r>
            <w:del w:id="2" w:author="Alex" w:date="2020-06-22T13:50:00Z">
              <w:r w:rsidRPr="00933CBB" w:rsidDel="00933CBB">
                <w:rPr>
                  <w:rFonts w:ascii="Trebuchet MS" w:eastAsia="Times New Roman" w:hAnsi="Trebuchet MS"/>
                  <w:noProof/>
                  <w:szCs w:val="24"/>
                </w:rPr>
                <w:delText xml:space="preserve"> secretar </w:delText>
              </w:r>
            </w:del>
            <w:r w:rsidRPr="00933CBB">
              <w:rPr>
                <w:rFonts w:ascii="Trebuchet MS" w:eastAsia="Times New Roman" w:hAnsi="Trebuchet MS"/>
                <w:noProof/>
                <w:szCs w:val="24"/>
              </w:rPr>
              <w:t>)sub stricta coordonare a Directorului GAL</w:t>
            </w:r>
          </w:p>
          <w:p w14:paraId="0A96BF17" w14:textId="77777777" w:rsidR="00933CBB" w:rsidRPr="00933CBB" w:rsidRDefault="00933CBB" w:rsidP="00933CBB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7ADE5B52" w14:textId="77777777" w:rsidR="00D238D5" w:rsidRDefault="00F20E6E" w:rsidP="00923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 w:rsidRPr="00F20E6E">
              <w:rPr>
                <w:rFonts w:ascii="Trebuchet MS" w:eastAsia="Times New Roman" w:hAnsi="Trebuchet MS"/>
                <w:noProof/>
                <w:szCs w:val="24"/>
              </w:rPr>
              <w:t>CAPITOLUL IX ORGANIZAREA VIITORULUI GAL – DESCRIEREA MECANISMELOR DE GESTIONARE, MONITORIZARE , EVALUARE SI CONTROL  A STRATEGIEI</w:t>
            </w:r>
          </w:p>
          <w:p w14:paraId="46899DD7" w14:textId="734098F2" w:rsidR="00F20E6E" w:rsidRDefault="00AB7C1A" w:rsidP="00AB7C1A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>Înlocuirea î</w:t>
            </w:r>
            <w:r w:rsidR="00F20E6E">
              <w:rPr>
                <w:rFonts w:ascii="Trebuchet MS" w:eastAsia="Times New Roman" w:hAnsi="Trebuchet MS"/>
                <w:noProof/>
                <w:szCs w:val="24"/>
              </w:rPr>
              <w:t xml:space="preserve">n organigrama GAL, a postului de Secretar cu postul de </w:t>
            </w:r>
            <w:r w:rsidR="00F20E6E" w:rsidRPr="00F20E6E">
              <w:rPr>
                <w:rFonts w:ascii="Trebuchet MS" w:eastAsia="Times New Roman" w:hAnsi="Trebuchet MS"/>
                <w:noProof/>
                <w:szCs w:val="24"/>
              </w:rPr>
              <w:t>Responsabil cu activitatea</w:t>
            </w:r>
            <w:r>
              <w:rPr>
                <w:rFonts w:ascii="Trebuchet MS" w:eastAsia="Times New Roman" w:hAnsi="Trebuchet MS"/>
                <w:noProof/>
                <w:szCs w:val="24"/>
              </w:rPr>
              <w:t xml:space="preserve"> de implementare, monitorizare ș</w:t>
            </w:r>
            <w:r w:rsidR="00F20E6E" w:rsidRPr="00F20E6E">
              <w:rPr>
                <w:rFonts w:ascii="Trebuchet MS" w:eastAsia="Times New Roman" w:hAnsi="Trebuchet MS"/>
                <w:noProof/>
                <w:szCs w:val="24"/>
              </w:rPr>
              <w:t>i evaluare</w:t>
            </w:r>
          </w:p>
          <w:p w14:paraId="13E11C64" w14:textId="77777777" w:rsidR="00A6292B" w:rsidRDefault="00A6292B" w:rsidP="00AB7C1A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3"/>
              <w:gridCol w:w="4533"/>
            </w:tblGrid>
            <w:tr w:rsidR="00A6292B" w14:paraId="1BDDEBB3" w14:textId="77777777" w:rsidTr="00A6292B">
              <w:tc>
                <w:tcPr>
                  <w:tcW w:w="4533" w:type="dxa"/>
                </w:tcPr>
                <w:p w14:paraId="798067E8" w14:textId="4A9B15E3" w:rsidR="00A6292B" w:rsidRDefault="00A6292B" w:rsidP="00AB7C1A">
                  <w:pPr>
                    <w:jc w:val="both"/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Functie</w:t>
                  </w:r>
                </w:p>
              </w:tc>
              <w:tc>
                <w:tcPr>
                  <w:tcW w:w="4533" w:type="dxa"/>
                </w:tcPr>
                <w:p w14:paraId="22861E25" w14:textId="77777777" w:rsidR="00A6292B" w:rsidRDefault="00A6292B" w:rsidP="00AB7C1A">
                  <w:pPr>
                    <w:jc w:val="both"/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Sarcini/</w:t>
                  </w:r>
                </w:p>
                <w:p w14:paraId="4E1F2511" w14:textId="0E3F24D8" w:rsidR="00A6292B" w:rsidRDefault="00A6292B" w:rsidP="00AB7C1A">
                  <w:pPr>
                    <w:jc w:val="both"/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calificare</w:t>
                  </w:r>
                </w:p>
              </w:tc>
            </w:tr>
            <w:tr w:rsidR="00A6292B" w14:paraId="281006A5" w14:textId="77777777" w:rsidTr="00A6292B">
              <w:tc>
                <w:tcPr>
                  <w:tcW w:w="4533" w:type="dxa"/>
                </w:tcPr>
                <w:p w14:paraId="2BA7E26F" w14:textId="7DC9A6B5" w:rsidR="00A6292B" w:rsidRDefault="00A6292B" w:rsidP="00A6292B">
                  <w:pPr>
                    <w:tabs>
                      <w:tab w:val="left" w:pos="1200"/>
                    </w:tabs>
                    <w:jc w:val="both"/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del w:id="3" w:author="Alex" w:date="2020-06-22T13:56:00Z">
                    <w:r w:rsidDel="00A6292B">
                      <w:rPr>
                        <w:rFonts w:ascii="Trebuchet MS" w:eastAsia="Times New Roman" w:hAnsi="Trebuchet MS"/>
                        <w:noProof/>
                        <w:szCs w:val="24"/>
                      </w:rPr>
                      <w:delText>Secretar</w:delText>
                    </w:r>
                    <w:r w:rsidDel="00A6292B">
                      <w:rPr>
                        <w:rFonts w:ascii="Trebuchet MS" w:eastAsia="Times New Roman" w:hAnsi="Trebuchet MS"/>
                        <w:noProof/>
                        <w:szCs w:val="24"/>
                      </w:rPr>
                      <w:tab/>
                    </w:r>
                  </w:del>
                </w:p>
              </w:tc>
              <w:tc>
                <w:tcPr>
                  <w:tcW w:w="4533" w:type="dxa"/>
                </w:tcPr>
                <w:p w14:paraId="165C16F3" w14:textId="491A1FC5" w:rsidR="00A6292B" w:rsidDel="00A6292B" w:rsidRDefault="00A6292B" w:rsidP="00AB7C1A">
                  <w:pPr>
                    <w:jc w:val="both"/>
                    <w:rPr>
                      <w:del w:id="4" w:author="Alex" w:date="2020-06-22T13:56:00Z"/>
                    </w:rPr>
                  </w:pPr>
                  <w:del w:id="5" w:author="Alex" w:date="2020-06-22T13:56:00Z">
                    <w:r w:rsidDel="00A6292B">
                      <w:delText>Tine evidenta materialelor transmise; -Primeste corepondenta;</w:delText>
                    </w:r>
                  </w:del>
                </w:p>
                <w:p w14:paraId="3C925900" w14:textId="145931F0" w:rsidR="00A6292B" w:rsidDel="00A6292B" w:rsidRDefault="00A6292B" w:rsidP="00AB7C1A">
                  <w:pPr>
                    <w:jc w:val="both"/>
                    <w:rPr>
                      <w:del w:id="6" w:author="Alex" w:date="2020-06-22T13:56:00Z"/>
                    </w:rPr>
                  </w:pPr>
                  <w:del w:id="7" w:author="Alex" w:date="2020-06-22T13:56:00Z">
                    <w:r w:rsidDel="00A6292B">
                      <w:delText xml:space="preserve"> -Convoaca membrii pentru adunarile si intalnirile necesare la nivelul teritoriului GAL </w:delText>
                    </w:r>
                  </w:del>
                </w:p>
                <w:p w14:paraId="56187D64" w14:textId="17D43FF7" w:rsidR="00A6292B" w:rsidDel="00A6292B" w:rsidRDefault="00A6292B" w:rsidP="00AB7C1A">
                  <w:pPr>
                    <w:jc w:val="both"/>
                    <w:rPr>
                      <w:del w:id="8" w:author="Alex" w:date="2020-06-22T13:56:00Z"/>
                    </w:rPr>
                  </w:pPr>
                  <w:del w:id="9" w:author="Alex" w:date="2020-06-22T13:56:00Z">
                    <w:r w:rsidDel="00A6292B">
                      <w:delText xml:space="preserve">-acorda sprijin in realizarea procedurilor de achizitie </w:delText>
                    </w:r>
                  </w:del>
                </w:p>
                <w:p w14:paraId="62A67CD6" w14:textId="4A030C0F" w:rsidR="00A6292B" w:rsidRDefault="00A6292B" w:rsidP="00A6292B">
                  <w:pPr>
                    <w:ind w:left="708"/>
                    <w:jc w:val="both"/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del w:id="10" w:author="Alex" w:date="2020-06-22T13:56:00Z">
                    <w:r w:rsidDel="00A6292B">
                      <w:delText>• Activitatile privind primirea , verificarea conformitatii si inregistrarea Cererilor de finantare si a cererilor de plata, infiintarea dosarului administrativ, verificarea conditiilor de acordare a ajutorului nerambursabil, evaluarea criteriilor de eligibilitate, evaluarea criteriilor de selectie Studii : Studii superioare</w:delText>
                    </w:r>
                  </w:del>
                </w:p>
              </w:tc>
            </w:tr>
          </w:tbl>
          <w:p w14:paraId="3E0AE4CC" w14:textId="77777777" w:rsidR="00A6292B" w:rsidRDefault="00A6292B" w:rsidP="00AB7C1A">
            <w:pPr>
              <w:spacing w:after="0" w:line="240" w:lineRule="auto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6C6872B9" w14:textId="05DBCDC1" w:rsidR="003772DD" w:rsidRPr="00F20E6E" w:rsidRDefault="003772DD" w:rsidP="00320EEC">
            <w:pPr>
              <w:spacing w:after="0" w:line="240" w:lineRule="auto"/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</w:tc>
      </w:tr>
    </w:tbl>
    <w:p w14:paraId="4B4441F5" w14:textId="77777777" w:rsidR="00E4557E" w:rsidRDefault="00E4557E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p w14:paraId="14A324EE" w14:textId="77777777" w:rsidR="00E4557E" w:rsidRDefault="00E4557E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</w:p>
    <w:p w14:paraId="4B1395B4" w14:textId="77777777" w:rsidR="002C09B4" w:rsidRPr="00701095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2C09B4" w:rsidRPr="00701095" w14:paraId="7509840D" w14:textId="77777777" w:rsidTr="00287DAC">
        <w:tc>
          <w:tcPr>
            <w:tcW w:w="0" w:type="auto"/>
            <w:shd w:val="clear" w:color="auto" w:fill="auto"/>
          </w:tcPr>
          <w:p w14:paraId="4962F979" w14:textId="6852A476" w:rsidR="002C09B4" w:rsidRPr="00701095" w:rsidRDefault="00AB7C1A" w:rsidP="00ED040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AB7C1A">
              <w:rPr>
                <w:rFonts w:ascii="Trebuchet MS" w:eastAsia="Times New Roman" w:hAnsi="Trebuchet MS" w:cs="Times New Roman"/>
                <w:szCs w:val="24"/>
              </w:rPr>
              <w:t>Modificarea organigramei va conduce la respectarea condițiilor cu privirea la procedura de evaluare a proiectelor din punct de vedere al conformității, eligibilității și selecției acestora, la monitorizarea tuturor proiectelor aflate în implementare, acoperirea cât mai eficientă a teritoriului GAL.</w:t>
            </w:r>
          </w:p>
        </w:tc>
      </w:tr>
    </w:tbl>
    <w:p w14:paraId="091BD28C" w14:textId="77777777" w:rsidR="002C09B4" w:rsidRPr="00701095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2C09B4" w:rsidRPr="00701095" w14:paraId="573F3391" w14:textId="77777777" w:rsidTr="00287DAC">
        <w:trPr>
          <w:trHeight w:val="378"/>
        </w:trPr>
        <w:tc>
          <w:tcPr>
            <w:tcW w:w="0" w:type="auto"/>
            <w:shd w:val="clear" w:color="auto" w:fill="auto"/>
          </w:tcPr>
          <w:p w14:paraId="0B690706" w14:textId="4A3D1CB0" w:rsidR="002C09B4" w:rsidRPr="00701095" w:rsidRDefault="002C09B4" w:rsidP="00AB7C1A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Aceste modific</w:t>
            </w:r>
            <w:r w:rsidR="00AB7C1A">
              <w:rPr>
                <w:rFonts w:ascii="Trebuchet MS" w:eastAsia="Calibri" w:hAnsi="Trebuchet MS" w:cs="Times New Roman"/>
                <w:szCs w:val="24"/>
              </w:rPr>
              <w:t>ă</w:t>
            </w:r>
            <w:r>
              <w:rPr>
                <w:rFonts w:ascii="Trebuchet MS" w:eastAsia="Calibri" w:hAnsi="Trebuchet MS" w:cs="Times New Roman"/>
                <w:szCs w:val="24"/>
              </w:rPr>
              <w:t>ri nu au impact asupra indicatorilor de monitorizare</w:t>
            </w:r>
          </w:p>
        </w:tc>
      </w:tr>
    </w:tbl>
    <w:p w14:paraId="2EAA18F8" w14:textId="77777777" w:rsidR="002C09B4" w:rsidRPr="00701095" w:rsidRDefault="002C09B4" w:rsidP="002C09B4"/>
    <w:p w14:paraId="3C0D5F92" w14:textId="59F88911" w:rsidR="00A6292B" w:rsidRDefault="00081911" w:rsidP="00932F19">
      <w:pPr>
        <w:pStyle w:val="ListParagraph"/>
        <w:numPr>
          <w:ilvl w:val="1"/>
          <w:numId w:val="11"/>
        </w:numPr>
        <w:rPr>
          <w:b/>
        </w:rPr>
      </w:pPr>
      <w:r w:rsidRPr="00932F19">
        <w:rPr>
          <w:b/>
        </w:rPr>
        <w:t>Adăugarea de sarcini, calificări, atribuții pentru</w:t>
      </w:r>
      <w:r w:rsidR="00932F19" w:rsidRPr="00932F19">
        <w:rPr>
          <w:b/>
        </w:rPr>
        <w:t xml:space="preserve"> postul </w:t>
      </w:r>
      <w:r w:rsidR="00932F19" w:rsidRPr="00932F19">
        <w:rPr>
          <w:b/>
          <w:lang w:val="en-US"/>
        </w:rPr>
        <w:t>“</w:t>
      </w:r>
      <w:r w:rsidR="00932F19" w:rsidRPr="00932F19">
        <w:rPr>
          <w:b/>
        </w:rPr>
        <w:t>Responsabil cu activitatea de implementare, monitorizare si evaluare”</w:t>
      </w:r>
    </w:p>
    <w:p w14:paraId="2EAF3B93" w14:textId="46C22120" w:rsidR="00932F19" w:rsidRDefault="00932F19" w:rsidP="00932F19">
      <w:pP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</w:t>
      </w:r>
      <w:r w:rsidRPr="00923D3E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7"/>
      </w:tblGrid>
      <w:tr w:rsidR="00932F19" w14:paraId="79E511E3" w14:textId="77777777" w:rsidTr="00932F19">
        <w:trPr>
          <w:trHeight w:val="5246"/>
        </w:trPr>
        <w:tc>
          <w:tcPr>
            <w:tcW w:w="9137" w:type="dxa"/>
          </w:tcPr>
          <w:p w14:paraId="7A3385BD" w14:textId="77777777" w:rsidR="004A6DD0" w:rsidRDefault="004A6DD0" w:rsidP="004A6DD0">
            <w:pPr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259EA464" w14:textId="77777777" w:rsidR="004A6DD0" w:rsidRDefault="004A6DD0" w:rsidP="004A6DD0">
            <w:pPr>
              <w:ind w:left="360"/>
              <w:jc w:val="both"/>
              <w:rPr>
                <w:ins w:id="11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12" w:author="Utilizator4" w:date="2020-06-18T13:00:00Z">
              <w:r>
                <w:rPr>
                  <w:rFonts w:ascii="Trebuchet MS" w:eastAsia="Times New Roman" w:hAnsi="Trebuchet MS"/>
                  <w:noProof/>
                  <w:szCs w:val="24"/>
                </w:rPr>
                <w:t>Responsabil cu activitatea de implementare, monitorizare si evaluare</w:t>
              </w:r>
            </w:ins>
          </w:p>
          <w:p w14:paraId="52154633" w14:textId="77777777" w:rsidR="004A6DD0" w:rsidRPr="003A3C81" w:rsidRDefault="004A6DD0" w:rsidP="004A6DD0">
            <w:pPr>
              <w:ind w:left="360"/>
              <w:jc w:val="both"/>
              <w:rPr>
                <w:ins w:id="13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14" w:author="Utilizator4" w:date="2020-06-18T13:01:00Z">
              <w:r>
                <w:rPr>
                  <w:rFonts w:ascii="Trebuchet MS" w:eastAsia="Times New Roman" w:hAnsi="Trebuchet MS"/>
                  <w:noProof/>
                  <w:szCs w:val="24"/>
                </w:rPr>
                <w:t>-</w:t>
              </w:r>
            </w:ins>
            <w:ins w:id="15" w:author="Utilizator4" w:date="2020-06-18T13:00:00Z"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</w:t>
              </w:r>
            </w:ins>
            <w:ins w:id="16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-Monitorizarea implementarii strategiei de dezvoltare locala ;</w:t>
              </w:r>
            </w:ins>
          </w:p>
          <w:p w14:paraId="1533035F" w14:textId="77777777" w:rsidR="004A6DD0" w:rsidRPr="003A3C81" w:rsidRDefault="004A6DD0" w:rsidP="004A6DD0">
            <w:pPr>
              <w:ind w:left="360"/>
              <w:jc w:val="both"/>
              <w:rPr>
                <w:ins w:id="17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18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-Aduce la cunostina coordonatorului dificultatile intampinate in implementarea SDL;</w:t>
              </w:r>
            </w:ins>
          </w:p>
          <w:p w14:paraId="61151C1E" w14:textId="77777777" w:rsidR="004A6DD0" w:rsidRPr="003A3C81" w:rsidRDefault="004A6DD0" w:rsidP="004A6DD0">
            <w:pPr>
              <w:ind w:left="360"/>
              <w:jc w:val="both"/>
              <w:rPr>
                <w:ins w:id="19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20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 realizeaza cererile de plata si raporatele in  vederea  rambursarilor  cheltuielilor realizate de GAL;</w:t>
              </w:r>
            </w:ins>
          </w:p>
          <w:p w14:paraId="01E4851E" w14:textId="77777777" w:rsidR="004A6DD0" w:rsidRPr="003A3C81" w:rsidRDefault="004A6DD0" w:rsidP="004A6DD0">
            <w:pPr>
              <w:ind w:left="360"/>
              <w:jc w:val="both"/>
              <w:rPr>
                <w:ins w:id="21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22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 realizeaza actele atidionale in vederea modificarii strategiei de dezvoltare locala;</w:t>
              </w:r>
            </w:ins>
          </w:p>
          <w:p w14:paraId="36D377B0" w14:textId="77777777" w:rsidR="004A6DD0" w:rsidRPr="003A3C81" w:rsidRDefault="004A6DD0" w:rsidP="004A6DD0">
            <w:pPr>
              <w:ind w:left="360"/>
              <w:jc w:val="both"/>
              <w:rPr>
                <w:ins w:id="23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24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 primeste si verifica cereririle de plata din punct de vedere al conformitatii acestora, din partea beneficiarilor GAL;</w:t>
              </w:r>
            </w:ins>
          </w:p>
          <w:p w14:paraId="69A35FB9" w14:textId="77777777" w:rsidR="004A6DD0" w:rsidRPr="003A3C81" w:rsidRDefault="004A6DD0" w:rsidP="004A6DD0">
            <w:pPr>
              <w:ind w:left="360"/>
              <w:jc w:val="both"/>
              <w:rPr>
                <w:ins w:id="25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26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-urmareste progresul implementarii proiectelor</w:t>
              </w:r>
            </w:ins>
          </w:p>
          <w:p w14:paraId="3B9C234F" w14:textId="77777777" w:rsidR="004A6DD0" w:rsidRPr="003A3C81" w:rsidRDefault="004A6DD0" w:rsidP="004A6DD0">
            <w:pPr>
              <w:ind w:left="360"/>
              <w:jc w:val="both"/>
              <w:rPr>
                <w:ins w:id="27" w:author="Utilizator4" w:date="2020-06-18T13:01:00Z"/>
                <w:rFonts w:ascii="Trebuchet MS" w:eastAsia="Times New Roman" w:hAnsi="Trebuchet MS"/>
                <w:noProof/>
                <w:szCs w:val="24"/>
              </w:rPr>
            </w:pPr>
            <w:ins w:id="28" w:author="Utilizator4" w:date="2020-06-18T13:01:00Z">
              <w:r w:rsidRPr="003A3C81">
                <w:rPr>
                  <w:rFonts w:ascii="Trebuchet MS" w:eastAsia="Times New Roman" w:hAnsi="Trebuchet MS"/>
                  <w:noProof/>
                  <w:szCs w:val="24"/>
                </w:rPr>
                <w:t>-acorda sprijin in realizarea procedurilor de achizitie</w:t>
              </w:r>
            </w:ins>
          </w:p>
          <w:p w14:paraId="70036523" w14:textId="77777777" w:rsidR="004A6DD0" w:rsidRPr="007D731C" w:rsidRDefault="004A6DD0" w:rsidP="004A6DD0">
            <w:pPr>
              <w:ind w:left="360"/>
              <w:rPr>
                <w:ins w:id="29" w:author="Utilizator4" w:date="2020-06-18T13:02:00Z"/>
                <w:rFonts w:ascii="Trebuchet MS" w:eastAsia="Times New Roman" w:hAnsi="Trebuchet MS"/>
                <w:noProof/>
                <w:szCs w:val="24"/>
                <w:rPrChange w:id="30" w:author="Alex" w:date="2020-06-22T09:54:00Z">
                  <w:rPr>
                    <w:ins w:id="31" w:author="Utilizator4" w:date="2020-06-18T13:02:00Z"/>
                    <w:rFonts w:ascii="Trebuchet MS" w:eastAsia="Times New Roman" w:hAnsi="Trebuchet MS"/>
                    <w:noProof/>
                    <w:szCs w:val="24"/>
                    <w:lang w:val="it-IT"/>
                  </w:rPr>
                </w:rPrChange>
              </w:rPr>
              <w:pPrChange w:id="32" w:author="Alex" w:date="2020-06-22T09:54:00Z">
                <w:pPr>
                  <w:numPr>
                    <w:numId w:val="8"/>
                  </w:numPr>
                  <w:ind w:left="2444" w:hanging="360"/>
                </w:pPr>
              </w:pPrChange>
            </w:pPr>
            <w:ins w:id="33" w:author="Utilizator4" w:date="2020-06-18T13:02:00Z"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   </w:t>
              </w:r>
            </w:ins>
            <w:ins w:id="34" w:author="Utilizator4" w:date="2020-06-18T13:01:00Z">
              <w:r>
                <w:rPr>
                  <w:rFonts w:ascii="Trebuchet MS" w:eastAsia="Times New Roman" w:hAnsi="Trebuchet MS"/>
                  <w:noProof/>
                  <w:szCs w:val="24"/>
                </w:rPr>
                <w:t>-</w:t>
              </w:r>
            </w:ins>
            <w:ins w:id="35" w:author="Utilizator4" w:date="2020-06-18T13:02:00Z">
              <w:r w:rsidRPr="007D731C">
                <w:rPr>
                  <w:rFonts w:ascii="Trebuchet MS" w:eastAsia="Times New Roman" w:hAnsi="Trebuchet MS"/>
                  <w:noProof/>
                  <w:szCs w:val="24"/>
                  <w:rPrChange w:id="36" w:author="Alex" w:date="2020-06-22T09:54:00Z">
                    <w:rPr>
                      <w:rFonts w:ascii="Trebuchet MS" w:eastAsia="Times New Roman" w:hAnsi="Trebuchet MS" w:cs="Times New Roman"/>
                      <w:lang w:val="it-IT" w:eastAsia="x-none"/>
                    </w:rPr>
                  </w:rPrChange>
                </w:rPr>
                <w:t xml:space="preserve"> Activitatile privind primirea , verificarea conformitatii si inregistrarea Cererilor de finantare si a cererilor de plata, infiintarea dosarului administrativ, verificarea conditiilor de acordare a ajutorului nerambursabil, evaluarea criteriilor de eligibilitate, evaluarea criteriilor de selectie</w:t>
              </w:r>
            </w:ins>
          </w:p>
          <w:p w14:paraId="4D4BEEF1" w14:textId="77777777" w:rsidR="004A6DD0" w:rsidRDefault="004A6DD0" w:rsidP="004A6DD0">
            <w:pPr>
              <w:ind w:left="360"/>
              <w:jc w:val="both"/>
              <w:rPr>
                <w:ins w:id="37" w:author="Utilizator4" w:date="2020-06-18T13:07:00Z"/>
                <w:rFonts w:ascii="Trebuchet MS" w:eastAsia="Times New Roman" w:hAnsi="Trebuchet MS"/>
                <w:noProof/>
                <w:szCs w:val="24"/>
              </w:rPr>
              <w:pPrChange w:id="38" w:author="Alex" w:date="2020-06-22T09:54:00Z">
                <w:pPr>
                  <w:numPr>
                    <w:numId w:val="10"/>
                  </w:numPr>
                  <w:ind w:left="720" w:hanging="360"/>
                  <w:jc w:val="both"/>
                </w:pPr>
              </w:pPrChange>
            </w:pPr>
            <w:ins w:id="39" w:author="Utilizator4" w:date="2020-06-18T13:08:00Z"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    </w:t>
              </w:r>
            </w:ins>
            <w:ins w:id="40" w:author="Utilizator4" w:date="2020-06-18T13:05:00Z">
              <w:r>
                <w:rPr>
                  <w:rFonts w:ascii="Trebuchet MS" w:eastAsia="Times New Roman" w:hAnsi="Trebuchet MS"/>
                  <w:noProof/>
                  <w:szCs w:val="24"/>
                </w:rPr>
                <w:t>-</w:t>
              </w:r>
            </w:ins>
            <w:ins w:id="41" w:author="Utilizator4" w:date="2020-06-18T13:06:00Z">
              <w:r>
                <w:rPr>
                  <w:rFonts w:ascii="Trebuchet MS" w:eastAsia="Times New Roman" w:hAnsi="Trebuchet MS"/>
                  <w:noProof/>
                  <w:szCs w:val="24"/>
                </w:rPr>
                <w:t>3</w:t>
              </w:r>
              <w:r w:rsidRPr="004E0291">
                <w:rPr>
                  <w:rFonts w:ascii="Trebuchet MS" w:eastAsia="Times New Roman" w:hAnsi="Trebuchet MS"/>
                  <w:noProof/>
                  <w:szCs w:val="24"/>
                </w:rPr>
                <w:t xml:space="preserve"> responsabili cu activitatea de implementare si monitorizare</w:t>
              </w:r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-</w:t>
              </w:r>
              <w:r w:rsidRPr="004E0291">
                <w:rPr>
                  <w:rFonts w:ascii="Trebuchet MS" w:eastAsia="Times New Roman" w:hAnsi="Trebuchet MS"/>
                  <w:noProof/>
                  <w:szCs w:val="24"/>
                </w:rPr>
                <w:t xml:space="preserve"> 8 ore; </w:t>
              </w:r>
            </w:ins>
          </w:p>
          <w:p w14:paraId="751A7DDF" w14:textId="77777777" w:rsidR="004A6DD0" w:rsidRDefault="004A6DD0" w:rsidP="004A6DD0">
            <w:pPr>
              <w:ind w:left="360"/>
              <w:jc w:val="both"/>
              <w:rPr>
                <w:ins w:id="42" w:author="Utilizator4" w:date="2020-06-18T13:07:00Z"/>
                <w:rFonts w:ascii="Trebuchet MS" w:eastAsia="Times New Roman" w:hAnsi="Trebuchet MS"/>
                <w:noProof/>
                <w:szCs w:val="24"/>
              </w:rPr>
              <w:pPrChange w:id="43" w:author="Alex" w:date="2020-06-22T09:54:00Z">
                <w:pPr>
                  <w:numPr>
                    <w:numId w:val="10"/>
                  </w:numPr>
                  <w:ind w:left="720" w:hanging="360"/>
                  <w:jc w:val="both"/>
                </w:pPr>
              </w:pPrChange>
            </w:pPr>
          </w:p>
          <w:p w14:paraId="145BCA8D" w14:textId="77777777" w:rsidR="004A6DD0" w:rsidRPr="004E0291" w:rsidRDefault="004A6DD0" w:rsidP="004A6DD0">
            <w:pPr>
              <w:ind w:left="360"/>
              <w:jc w:val="both"/>
              <w:rPr>
                <w:ins w:id="44" w:author="Utilizator4" w:date="2020-06-18T13:06:00Z"/>
                <w:rFonts w:ascii="Trebuchet MS" w:eastAsia="Times New Roman" w:hAnsi="Trebuchet MS"/>
                <w:noProof/>
                <w:szCs w:val="24"/>
              </w:rPr>
              <w:pPrChange w:id="45" w:author="Alex" w:date="2020-06-22T09:54:00Z">
                <w:pPr>
                  <w:numPr>
                    <w:numId w:val="10"/>
                  </w:numPr>
                  <w:ind w:left="720" w:hanging="360"/>
                  <w:jc w:val="both"/>
                </w:pPr>
              </w:pPrChange>
            </w:pPr>
            <w:ins w:id="46" w:author="Utilizator4" w:date="2020-06-18T13:07:00Z">
              <w:r>
                <w:rPr>
                  <w:rFonts w:ascii="Trebuchet MS" w:eastAsia="Times New Roman" w:hAnsi="Trebuchet MS"/>
                  <w:noProof/>
                  <w:szCs w:val="24"/>
                </w:rPr>
                <w:t>-</w:t>
              </w:r>
              <w:r w:rsidRPr="004E0291">
                <w:rPr>
                  <w:rFonts w:ascii="Trebuchet MS" w:eastAsia="Times New Roman" w:hAnsi="Trebuchet MS"/>
                  <w:noProof/>
                  <w:szCs w:val="24"/>
                </w:rPr>
                <w:t>Responsabil cu activitatea de implementare, monitorizare si evaluare</w:t>
              </w:r>
            </w:ins>
          </w:p>
          <w:p w14:paraId="2076447D" w14:textId="77777777" w:rsidR="004A6DD0" w:rsidRDefault="004A6DD0" w:rsidP="004A6DD0">
            <w:pPr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742E2AE6" w14:textId="77777777" w:rsidR="004A6DD0" w:rsidRDefault="004A6DD0" w:rsidP="004A6DD0">
            <w:pPr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2A30C24D" w14:textId="77777777" w:rsidR="004A6DD0" w:rsidRDefault="004A6DD0" w:rsidP="004A6DD0">
            <w:pPr>
              <w:ind w:left="360"/>
              <w:jc w:val="both"/>
              <w:rPr>
                <w:ins w:id="47" w:author="Alex" w:date="2020-06-22T09:54:00Z"/>
                <w:rFonts w:ascii="Trebuchet MS" w:eastAsia="Times New Roman" w:hAnsi="Trebuchet MS"/>
                <w:noProof/>
                <w:szCs w:val="24"/>
              </w:rPr>
            </w:pPr>
            <w:ins w:id="48" w:author="Alex" w:date="2020-06-22T09:54:00Z">
              <w:r>
                <w:rPr>
                  <w:rFonts w:ascii="Trebuchet MS" w:eastAsia="Times New Roman" w:hAnsi="Trebuchet MS"/>
                  <w:noProof/>
                  <w:szCs w:val="24"/>
                </w:rPr>
                <w:t>-</w:t>
              </w:r>
              <w:r w:rsidRPr="007D731C">
                <w:rPr>
                  <w:rFonts w:ascii="Trebuchet MS" w:eastAsia="Times New Roman" w:hAnsi="Trebuchet MS"/>
                  <w:noProof/>
                  <w:szCs w:val="24"/>
                  <w:rPrChange w:id="49" w:author="Alex" w:date="2020-06-22T09:54:00Z">
                    <w:rPr/>
                  </w:rPrChange>
                </w:rPr>
                <w:t xml:space="preserve">Tine evidenta materialelor transmise; </w:t>
              </w:r>
            </w:ins>
          </w:p>
          <w:p w14:paraId="2B9ACA7B" w14:textId="77777777" w:rsidR="004A6DD0" w:rsidRDefault="004A6DD0" w:rsidP="004A6DD0">
            <w:pPr>
              <w:ind w:left="360"/>
              <w:jc w:val="both"/>
              <w:rPr>
                <w:ins w:id="50" w:author="Alex" w:date="2020-06-22T09:54:00Z"/>
                <w:rFonts w:ascii="Trebuchet MS" w:eastAsia="Times New Roman" w:hAnsi="Trebuchet MS"/>
                <w:noProof/>
                <w:szCs w:val="24"/>
              </w:rPr>
            </w:pPr>
            <w:ins w:id="51" w:author="Alex" w:date="2020-06-22T09:54:00Z">
              <w:r w:rsidRPr="007D731C">
                <w:rPr>
                  <w:rFonts w:ascii="Trebuchet MS" w:eastAsia="Times New Roman" w:hAnsi="Trebuchet MS"/>
                  <w:noProof/>
                  <w:szCs w:val="24"/>
                  <w:rPrChange w:id="52" w:author="Alex" w:date="2020-06-22T09:54:00Z">
                    <w:rPr/>
                  </w:rPrChange>
                </w:rPr>
                <w:t xml:space="preserve">-Primeste corepondenta; </w:t>
              </w:r>
            </w:ins>
          </w:p>
          <w:p w14:paraId="6C56A799" w14:textId="77777777" w:rsidR="004A6DD0" w:rsidRDefault="004A6DD0" w:rsidP="004A6DD0">
            <w:pPr>
              <w:ind w:left="360"/>
              <w:jc w:val="both"/>
              <w:rPr>
                <w:ins w:id="53" w:author="Alex" w:date="2020-06-22T09:54:00Z"/>
                <w:rFonts w:ascii="Trebuchet MS" w:eastAsia="Times New Roman" w:hAnsi="Trebuchet MS"/>
                <w:noProof/>
                <w:szCs w:val="24"/>
              </w:rPr>
            </w:pPr>
            <w:ins w:id="54" w:author="Alex" w:date="2020-06-22T09:54:00Z">
              <w:r w:rsidRPr="007D731C">
                <w:rPr>
                  <w:rFonts w:ascii="Trebuchet MS" w:eastAsia="Times New Roman" w:hAnsi="Trebuchet MS"/>
                  <w:noProof/>
                  <w:szCs w:val="24"/>
                  <w:rPrChange w:id="55" w:author="Alex" w:date="2020-06-22T09:54:00Z">
                    <w:rPr/>
                  </w:rPrChange>
                </w:rPr>
                <w:t xml:space="preserve">-Convoaca membrii pentru adunarile si intalnirile necesare la nivelul teritoriului GAL </w:t>
              </w:r>
            </w:ins>
          </w:p>
          <w:p w14:paraId="53688D65" w14:textId="77777777" w:rsidR="004A6DD0" w:rsidRDefault="004A6DD0" w:rsidP="004A6DD0">
            <w:pPr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ins w:id="56" w:author="Alex" w:date="2020-06-22T09:54:00Z">
              <w:r w:rsidRPr="007D731C">
                <w:rPr>
                  <w:rFonts w:ascii="Trebuchet MS" w:eastAsia="Times New Roman" w:hAnsi="Trebuchet MS"/>
                  <w:noProof/>
                  <w:szCs w:val="24"/>
                  <w:rPrChange w:id="57" w:author="Alex" w:date="2020-06-22T09:54:00Z">
                    <w:rPr/>
                  </w:rPrChange>
                </w:rPr>
                <w:t>-</w:t>
              </w:r>
              <w:r>
                <w:rPr>
                  <w:rFonts w:ascii="Trebuchet MS" w:eastAsia="Times New Roman" w:hAnsi="Trebuchet MS"/>
                  <w:noProof/>
                  <w:szCs w:val="24"/>
                </w:rPr>
                <w:t>A</w:t>
              </w:r>
              <w:r w:rsidRPr="007D731C">
                <w:rPr>
                  <w:rFonts w:ascii="Trebuchet MS" w:eastAsia="Times New Roman" w:hAnsi="Trebuchet MS"/>
                  <w:noProof/>
                  <w:szCs w:val="24"/>
                  <w:rPrChange w:id="58" w:author="Alex" w:date="2020-06-22T09:54:00Z">
                    <w:rPr/>
                  </w:rPrChange>
                </w:rPr>
                <w:t>corda sprijin in realizarea procedurilor de achizitie</w:t>
              </w:r>
            </w:ins>
          </w:p>
          <w:p w14:paraId="6D053C6C" w14:textId="77777777" w:rsidR="004A6DD0" w:rsidRDefault="004A6DD0" w:rsidP="004A6DD0">
            <w:pPr>
              <w:ind w:left="360"/>
              <w:jc w:val="both"/>
              <w:rPr>
                <w:ins w:id="59" w:author="Alex" w:date="2020-06-22T11:07:00Z"/>
                <w:rFonts w:ascii="Trebuchet MS" w:eastAsia="Times New Roman" w:hAnsi="Trebuchet MS"/>
                <w:noProof/>
                <w:szCs w:val="24"/>
              </w:rPr>
            </w:pPr>
            <w:r>
              <w:rPr>
                <w:rFonts w:ascii="Trebuchet MS" w:eastAsia="Times New Roman" w:hAnsi="Trebuchet MS"/>
                <w:noProof/>
                <w:szCs w:val="24"/>
              </w:rPr>
              <w:t>-</w:t>
            </w:r>
            <w:ins w:id="60" w:author="Alex" w:date="2020-06-22T11:02:00Z">
              <w:r>
                <w:rPr>
                  <w:rFonts w:ascii="Trebuchet MS" w:eastAsia="Times New Roman" w:hAnsi="Trebuchet MS"/>
                  <w:noProof/>
                  <w:szCs w:val="24"/>
                </w:rPr>
                <w:t xml:space="preserve"> Deplasare pe teren pentru monitorizarea proiectelor depuse de beneficiarii GAL</w:t>
              </w:r>
            </w:ins>
          </w:p>
          <w:p w14:paraId="7CEBE82D" w14:textId="77777777" w:rsidR="004A6DD0" w:rsidRDefault="004A6DD0" w:rsidP="004A6DD0">
            <w:pPr>
              <w:ind w:left="360"/>
              <w:jc w:val="both"/>
              <w:rPr>
                <w:ins w:id="61" w:author="Alex" w:date="2020-06-22T11:07:00Z"/>
                <w:rFonts w:ascii="Trebuchet MS" w:eastAsia="Times New Roman" w:hAnsi="Trebuchet MS"/>
                <w:noProof/>
                <w:szCs w:val="24"/>
              </w:rPr>
            </w:pPr>
          </w:p>
          <w:p w14:paraId="5C711B5C" w14:textId="77777777" w:rsidR="004A6DD0" w:rsidRPr="004A6DD0" w:rsidRDefault="004A6DD0" w:rsidP="00932F19">
            <w:pPr>
              <w:pStyle w:val="ListParagraph"/>
              <w:ind w:left="1065"/>
              <w:rPr>
                <w:rFonts w:ascii="Trebuchet MS" w:eastAsia="Times New Roman" w:hAnsi="Trebuchet MS" w:cs="Times New Roman"/>
                <w:b/>
                <w:szCs w:val="24"/>
                <w:lang w:val="it-CH"/>
              </w:rPr>
            </w:pPr>
          </w:p>
          <w:p w14:paraId="2DE30935" w14:textId="77777777" w:rsidR="00932F19" w:rsidRDefault="00932F19" w:rsidP="00932F19">
            <w:pPr>
              <w:pStyle w:val="ListParagraph"/>
              <w:ind w:left="0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</w:p>
        </w:tc>
      </w:tr>
    </w:tbl>
    <w:p w14:paraId="76DAA344" w14:textId="4EBE49F1" w:rsidR="00932F19" w:rsidRPr="008A4E29" w:rsidRDefault="00932F19" w:rsidP="00932F19">
      <w:pPr>
        <w:pStyle w:val="ListParagraph"/>
        <w:spacing w:after="0" w:line="240" w:lineRule="auto"/>
        <w:ind w:left="1065"/>
        <w:rPr>
          <w:rFonts w:ascii="Trebuchet MS" w:eastAsia="Times New Roman" w:hAnsi="Trebuchet MS" w:cs="Times New Roman"/>
          <w:szCs w:val="24"/>
          <w:lang w:val="it-CH"/>
        </w:rPr>
      </w:pPr>
    </w:p>
    <w:p w14:paraId="20885DDD" w14:textId="77777777" w:rsidR="00932F19" w:rsidRPr="00701095" w:rsidRDefault="00932F19" w:rsidP="00932F19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szCs w:val="24"/>
          <w:lang w:val="it-CH"/>
        </w:rPr>
        <w:lastRenderedPageBreak/>
        <w:t xml:space="preserve"> </w:t>
      </w: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b)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2F19" w14:paraId="70CA1320" w14:textId="77777777" w:rsidTr="00932F19">
        <w:tc>
          <w:tcPr>
            <w:tcW w:w="9288" w:type="dxa"/>
          </w:tcPr>
          <w:p w14:paraId="75B0E850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  <w:r w:rsidRPr="00D238D5">
              <w:rPr>
                <w:rFonts w:ascii="Trebuchet MS" w:eastAsia="Times New Roman" w:hAnsi="Trebuchet MS"/>
                <w:noProof/>
                <w:szCs w:val="24"/>
              </w:rPr>
              <w:t>Modificarea propusa are impact asupra urmatoarelor sectiuni din SDL</w:t>
            </w:r>
            <w:r>
              <w:rPr>
                <w:rFonts w:ascii="Trebuchet MS" w:eastAsia="Times New Roman" w:hAnsi="Trebuchet MS"/>
                <w:noProof/>
                <w:szCs w:val="24"/>
              </w:rPr>
              <w:t>:</w:t>
            </w:r>
          </w:p>
          <w:p w14:paraId="637A90B1" w14:textId="77777777" w:rsidR="00932F19" w:rsidRDefault="00932F19" w:rsidP="00932F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 w:rsidRPr="00F20E6E">
              <w:rPr>
                <w:rFonts w:ascii="Trebuchet MS" w:eastAsia="Times New Roman" w:hAnsi="Trebuchet MS"/>
                <w:noProof/>
                <w:szCs w:val="24"/>
              </w:rPr>
              <w:t>CAPITOLUL IX ORGANIZAREA VIITORULUI GAL – DESCRIEREA MECANISMELOR DE GESTIONARE, MONITORIZARE , EVALUARE SI CONTROL  A STRATEGIEI</w:t>
            </w:r>
          </w:p>
          <w:p w14:paraId="1ECD30D0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88"/>
            </w:tblGrid>
            <w:tr w:rsidR="00932F19" w14:paraId="6AD9340D" w14:textId="77777777" w:rsidTr="00932F19">
              <w:tc>
                <w:tcPr>
                  <w:tcW w:w="1696" w:type="dxa"/>
                </w:tcPr>
                <w:p w14:paraId="76D3B28D" w14:textId="6977A6A7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Functie</w:t>
                  </w:r>
                </w:p>
              </w:tc>
              <w:tc>
                <w:tcPr>
                  <w:tcW w:w="7088" w:type="dxa"/>
                </w:tcPr>
                <w:p w14:paraId="16349C4E" w14:textId="77777777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Sarcini/</w:t>
                  </w:r>
                </w:p>
                <w:p w14:paraId="3275C37C" w14:textId="1899AF75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Cs w:val="24"/>
                    </w:rPr>
                    <w:t>Calificare</w:t>
                  </w:r>
                </w:p>
              </w:tc>
            </w:tr>
            <w:tr w:rsidR="00932F19" w14:paraId="582B60C6" w14:textId="77777777" w:rsidTr="00932F19">
              <w:tc>
                <w:tcPr>
                  <w:tcW w:w="1696" w:type="dxa"/>
                </w:tcPr>
                <w:p w14:paraId="29AEC5EB" w14:textId="4D0EDF5A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 w:rsidRPr="00C95562">
                    <w:rPr>
                      <w:rFonts w:ascii="Trebuchet MS" w:hAnsi="Trebuchet MS"/>
                    </w:rPr>
                    <w:t>Responsabil cu activitatea de implementare, monitorizare si evaluare</w:t>
                  </w:r>
                </w:p>
              </w:tc>
              <w:tc>
                <w:tcPr>
                  <w:tcW w:w="7088" w:type="dxa"/>
                </w:tcPr>
                <w:p w14:paraId="06FC185A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</w:rPr>
                    <w:t>-Monitorizarea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implementarii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strategiei de dezvoltare locala ;</w:t>
                  </w:r>
                </w:p>
                <w:p w14:paraId="103EED0B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</w:rPr>
                    <w:t>-Aduce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la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cunostina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coordonatorului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dificultatile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intampinate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in implementarea SDL;</w:t>
                  </w:r>
                </w:p>
                <w:p w14:paraId="59188940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r w:rsidRPr="00C95562">
                    <w:rPr>
                      <w:rFonts w:ascii="Trebuchet MS" w:hAnsi="Trebuchet MS"/>
                    </w:rPr>
                    <w:t xml:space="preserve">-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realizeaza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cererile de plata si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raporatele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in  vederea 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rambursarilor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 cheltuielilor realizate de GAL;</w:t>
                  </w:r>
                </w:p>
                <w:p w14:paraId="1D563651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r w:rsidRPr="00C95562">
                    <w:rPr>
                      <w:rFonts w:ascii="Trebuchet MS" w:hAnsi="Trebuchet MS"/>
                    </w:rPr>
                    <w:t xml:space="preserve">-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realizeaza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actele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atidionale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in vederea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modificarii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strategiei de dezvoltare locala;</w:t>
                  </w:r>
                </w:p>
                <w:p w14:paraId="0F6E81A5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r w:rsidRPr="00C95562">
                    <w:rPr>
                      <w:rFonts w:ascii="Trebuchet MS" w:hAnsi="Trebuchet MS"/>
                    </w:rPr>
                    <w:t xml:space="preserve">-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primeste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si verifica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cereririle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de plata din punct de vedere al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conformitatii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acestora, din partea beneficiarilor GAL;</w:t>
                  </w:r>
                </w:p>
                <w:p w14:paraId="1D703D9B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</w:rPr>
                    <w:t>-urmareste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progresul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implementarii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proiectelor</w:t>
                  </w:r>
                </w:p>
                <w:p w14:paraId="75F832A8" w14:textId="77777777" w:rsidR="00932F19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</w:rPr>
                    <w:t>-acorda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sprijin in realizarea procedurilor de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achizitie</w:t>
                  </w:r>
                  <w:proofErr w:type="spellEnd"/>
                </w:p>
                <w:p w14:paraId="16BFB84B" w14:textId="77777777" w:rsidR="00932F19" w:rsidRPr="00045316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ins w:id="62" w:author="Alex" w:date="2020-06-22T14:09:00Z"/>
                      <w:rFonts w:ascii="Trebuchet MS" w:hAnsi="Trebuchet MS"/>
                    </w:rPr>
                  </w:pPr>
                  <w:ins w:id="63" w:author="Alex" w:date="2020-06-22T14:09:00Z">
                    <w:r>
                      <w:t>-</w:t>
                    </w:r>
                    <w:r>
                      <w:rPr>
                        <w:rFonts w:ascii="Trebuchet MS" w:hAnsi="Trebuchet MS"/>
                      </w:rPr>
                      <w:t xml:space="preserve"> Ț</w:t>
                    </w:r>
                    <w:r w:rsidRPr="00045316">
                      <w:rPr>
                        <w:rFonts w:ascii="Trebuchet MS" w:hAnsi="Trebuchet MS"/>
                      </w:rPr>
                      <w:t>ine eviden</w:t>
                    </w:r>
                    <w:r>
                      <w:rPr>
                        <w:rFonts w:ascii="Trebuchet MS" w:hAnsi="Trebuchet MS"/>
                      </w:rPr>
                      <w:t>ț</w:t>
                    </w:r>
                    <w:r w:rsidRPr="00045316">
                      <w:rPr>
                        <w:rFonts w:ascii="Trebuchet MS" w:hAnsi="Trebuchet MS"/>
                      </w:rPr>
                      <w:t xml:space="preserve">a materialelor transmise; </w:t>
                    </w:r>
                  </w:ins>
                </w:p>
                <w:p w14:paraId="540DC0EE" w14:textId="77777777" w:rsidR="00932F19" w:rsidRPr="00045316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ins w:id="64" w:author="Alex" w:date="2020-06-22T14:09:00Z"/>
                      <w:rFonts w:ascii="Trebuchet MS" w:hAnsi="Trebuchet MS"/>
                    </w:rPr>
                  </w:pPr>
                  <w:proofErr w:type="spellStart"/>
                  <w:ins w:id="65" w:author="Alex" w:date="2020-06-22T14:09:00Z">
                    <w:r w:rsidRPr="00045316">
                      <w:rPr>
                        <w:rFonts w:ascii="Trebuchet MS" w:hAnsi="Trebuchet MS"/>
                      </w:rPr>
                      <w:t>-Prime</w:t>
                    </w:r>
                    <w:r>
                      <w:rPr>
                        <w:rFonts w:ascii="Trebuchet MS" w:hAnsi="Trebuchet MS"/>
                      </w:rPr>
                      <w:t>ș</w:t>
                    </w:r>
                    <w:r w:rsidRPr="00045316">
                      <w:rPr>
                        <w:rFonts w:ascii="Trebuchet MS" w:hAnsi="Trebuchet MS"/>
                      </w:rPr>
                      <w:t>te</w:t>
                    </w:r>
                    <w:proofErr w:type="spellEnd"/>
                    <w:r w:rsidRPr="00045316">
                      <w:rPr>
                        <w:rFonts w:ascii="Trebuchet MS" w:hAnsi="Trebuchet MS"/>
                      </w:rPr>
                      <w:t xml:space="preserve"> </w:t>
                    </w:r>
                    <w:proofErr w:type="spellStart"/>
                    <w:r w:rsidRPr="00045316">
                      <w:rPr>
                        <w:rFonts w:ascii="Trebuchet MS" w:hAnsi="Trebuchet MS"/>
                      </w:rPr>
                      <w:t>coreponden</w:t>
                    </w:r>
                    <w:r>
                      <w:rPr>
                        <w:rFonts w:ascii="Trebuchet MS" w:hAnsi="Trebuchet MS"/>
                      </w:rPr>
                      <w:t>ț</w:t>
                    </w:r>
                    <w:r w:rsidRPr="00045316">
                      <w:rPr>
                        <w:rFonts w:ascii="Trebuchet MS" w:hAnsi="Trebuchet MS"/>
                      </w:rPr>
                      <w:t>a</w:t>
                    </w:r>
                    <w:proofErr w:type="spellEnd"/>
                    <w:r w:rsidRPr="00045316">
                      <w:rPr>
                        <w:rFonts w:ascii="Trebuchet MS" w:hAnsi="Trebuchet MS"/>
                      </w:rPr>
                      <w:t xml:space="preserve">; </w:t>
                    </w:r>
                  </w:ins>
                </w:p>
                <w:p w14:paraId="2EAF4055" w14:textId="77777777" w:rsidR="00932F19" w:rsidRPr="00045316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ins w:id="66" w:author="Alex" w:date="2020-06-22T14:09:00Z"/>
                      <w:rFonts w:ascii="Trebuchet MS" w:hAnsi="Trebuchet MS"/>
                    </w:rPr>
                  </w:pPr>
                  <w:proofErr w:type="spellStart"/>
                  <w:ins w:id="67" w:author="Alex" w:date="2020-06-22T14:09:00Z">
                    <w:r w:rsidRPr="00045316">
                      <w:rPr>
                        <w:rFonts w:ascii="Trebuchet MS" w:hAnsi="Trebuchet MS"/>
                      </w:rPr>
                      <w:t>-Convoac</w:t>
                    </w:r>
                    <w:r>
                      <w:rPr>
                        <w:rFonts w:ascii="Trebuchet MS" w:hAnsi="Trebuchet MS"/>
                      </w:rPr>
                      <w:t>ă</w:t>
                    </w:r>
                    <w:proofErr w:type="spellEnd"/>
                    <w:r w:rsidRPr="00045316">
                      <w:rPr>
                        <w:rFonts w:ascii="Trebuchet MS" w:hAnsi="Trebuchet MS"/>
                      </w:rPr>
                      <w:t xml:space="preserve"> membrii pentru adun</w:t>
                    </w:r>
                    <w:r>
                      <w:rPr>
                        <w:rFonts w:ascii="Trebuchet MS" w:hAnsi="Trebuchet MS"/>
                      </w:rPr>
                      <w:t>ă</w:t>
                    </w:r>
                    <w:r w:rsidRPr="00045316">
                      <w:rPr>
                        <w:rFonts w:ascii="Trebuchet MS" w:hAnsi="Trebuchet MS"/>
                      </w:rPr>
                      <w:t xml:space="preserve">rile </w:t>
                    </w:r>
                    <w:r>
                      <w:rPr>
                        <w:rFonts w:ascii="Trebuchet MS" w:hAnsi="Trebuchet MS"/>
                      </w:rPr>
                      <w:t>ș</w:t>
                    </w:r>
                    <w:r w:rsidRPr="00045316">
                      <w:rPr>
                        <w:rFonts w:ascii="Trebuchet MS" w:hAnsi="Trebuchet MS"/>
                      </w:rPr>
                      <w:t xml:space="preserve">i </w:t>
                    </w:r>
                    <w:r>
                      <w:rPr>
                        <w:rFonts w:ascii="Trebuchet MS" w:hAnsi="Trebuchet MS"/>
                      </w:rPr>
                      <w:t>î</w:t>
                    </w:r>
                    <w:r w:rsidRPr="00045316">
                      <w:rPr>
                        <w:rFonts w:ascii="Trebuchet MS" w:hAnsi="Trebuchet MS"/>
                      </w:rPr>
                      <w:t>nt</w:t>
                    </w:r>
                    <w:r>
                      <w:rPr>
                        <w:rFonts w:ascii="Trebuchet MS" w:hAnsi="Trebuchet MS"/>
                      </w:rPr>
                      <w:t>â</w:t>
                    </w:r>
                    <w:r w:rsidRPr="00045316">
                      <w:rPr>
                        <w:rFonts w:ascii="Trebuchet MS" w:hAnsi="Trebuchet MS"/>
                      </w:rPr>
                      <w:t xml:space="preserve">lnirile necesare la nivelul teritoriului GAL </w:t>
                    </w:r>
                  </w:ins>
                </w:p>
                <w:p w14:paraId="1443B680" w14:textId="77777777" w:rsidR="00932F19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ins w:id="68" w:author="Alex" w:date="2020-06-22T14:09:00Z"/>
                      <w:rFonts w:ascii="Trebuchet MS" w:hAnsi="Trebuchet MS"/>
                    </w:rPr>
                  </w:pPr>
                  <w:proofErr w:type="spellStart"/>
                  <w:ins w:id="69" w:author="Alex" w:date="2020-06-22T14:09:00Z">
                    <w:r w:rsidRPr="00045316">
                      <w:rPr>
                        <w:rFonts w:ascii="Trebuchet MS" w:hAnsi="Trebuchet MS"/>
                      </w:rPr>
                      <w:t>-acord</w:t>
                    </w:r>
                    <w:r>
                      <w:rPr>
                        <w:rFonts w:ascii="Trebuchet MS" w:hAnsi="Trebuchet MS"/>
                      </w:rPr>
                      <w:t>ă</w:t>
                    </w:r>
                    <w:proofErr w:type="spellEnd"/>
                    <w:r w:rsidRPr="00045316">
                      <w:rPr>
                        <w:rFonts w:ascii="Trebuchet MS" w:hAnsi="Trebuchet MS"/>
                      </w:rPr>
                      <w:t xml:space="preserve"> sprijin </w:t>
                    </w:r>
                    <w:r>
                      <w:rPr>
                        <w:rFonts w:ascii="Trebuchet MS" w:hAnsi="Trebuchet MS"/>
                      </w:rPr>
                      <w:t>î</w:t>
                    </w:r>
                    <w:r w:rsidRPr="00045316">
                      <w:rPr>
                        <w:rFonts w:ascii="Trebuchet MS" w:hAnsi="Trebuchet MS"/>
                      </w:rPr>
                      <w:t>n realizarea procedurilor de achizi</w:t>
                    </w:r>
                    <w:r>
                      <w:rPr>
                        <w:rFonts w:ascii="Trebuchet MS" w:hAnsi="Trebuchet MS"/>
                      </w:rPr>
                      <w:t>ț</w:t>
                    </w:r>
                    <w:r w:rsidRPr="00045316">
                      <w:rPr>
                        <w:rFonts w:ascii="Trebuchet MS" w:hAnsi="Trebuchet MS"/>
                      </w:rPr>
                      <w:t>ie</w:t>
                    </w:r>
                  </w:ins>
                </w:p>
                <w:p w14:paraId="04BD1A21" w14:textId="77777777" w:rsidR="00932F19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ins w:id="70" w:author="Alex" w:date="2020-06-22T14:09:00Z"/>
                      <w:rFonts w:ascii="Trebuchet MS" w:hAnsi="Trebuchet MS"/>
                    </w:rPr>
                  </w:pPr>
                  <w:ins w:id="71" w:author="Alex" w:date="2020-06-22T14:09:00Z">
                    <w:r>
                      <w:rPr>
                        <w:rFonts w:ascii="Trebuchet MS" w:eastAsia="Times New Roman" w:hAnsi="Trebuchet MS"/>
                        <w:noProof/>
                        <w:szCs w:val="24"/>
                      </w:rPr>
                      <w:t>-Deplasare pe teren pentru monitorizarea proiectelor depuse de beneficiarii GAL</w:t>
                    </w:r>
                    <w:r w:rsidRPr="00045316">
                      <w:rPr>
                        <w:rFonts w:ascii="Trebuchet MS" w:hAnsi="Trebuchet MS"/>
                      </w:rPr>
                      <w:t xml:space="preserve"> </w:t>
                    </w:r>
                  </w:ins>
                </w:p>
                <w:p w14:paraId="2D6959F1" w14:textId="77777777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</w:p>
                <w:p w14:paraId="3DAC49FE" w14:textId="77777777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</w:p>
                <w:p w14:paraId="159F6E24" w14:textId="77777777" w:rsidR="00932F19" w:rsidRPr="00560711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  <w:lang w:val="it-IT"/>
                    </w:rPr>
                  </w:pPr>
                  <w:r w:rsidRPr="00560711">
                    <w:rPr>
                      <w:rFonts w:ascii="Trebuchet MS" w:hAnsi="Trebuchet MS"/>
                      <w:lang w:val="it-IT"/>
                    </w:rPr>
                    <w:t>Activitatile privind primirea , verificarea conformitatii si inregistrarea Cererilor de finantare si a cererilor de plata, infiintarea dosarului administrativ, verificarea conditiilor de acordare a ajutorului nerambursabil, evaluarea criteriilor de eligibilitate, evaluarea criteriilor de selectie</w:t>
                  </w:r>
                </w:p>
                <w:p w14:paraId="20511EE4" w14:textId="77777777" w:rsidR="00932F19" w:rsidRPr="00C95562" w:rsidRDefault="00932F19" w:rsidP="00932F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/>
                    </w:rPr>
                  </w:pPr>
                </w:p>
                <w:p w14:paraId="631AD310" w14:textId="77777777" w:rsidR="00932F19" w:rsidRPr="00C95562" w:rsidRDefault="00932F19" w:rsidP="00932F19">
                  <w:pPr>
                    <w:jc w:val="both"/>
                    <w:rPr>
                      <w:rFonts w:ascii="Trebuchet MS" w:hAnsi="Trebuchet MS"/>
                      <w:b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  <w:b/>
                    </w:rPr>
                    <w:t>Experienta</w:t>
                  </w:r>
                  <w:proofErr w:type="spellEnd"/>
                </w:p>
                <w:p w14:paraId="171FFC89" w14:textId="77777777" w:rsidR="00932F19" w:rsidRPr="00C95562" w:rsidRDefault="00932F19" w:rsidP="00932F19">
                  <w:pPr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 w:rsidRPr="00C95562">
                    <w:rPr>
                      <w:rFonts w:ascii="Trebuchet MS" w:hAnsi="Trebuchet MS"/>
                    </w:rPr>
                    <w:t>-experienta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in implementarea de Strategii de Dezvoltare Locala/ Regionala</w:t>
                  </w:r>
                </w:p>
                <w:p w14:paraId="30EB9121" w14:textId="4127C094" w:rsidR="00932F19" w:rsidRDefault="00932F19" w:rsidP="00932F19">
                  <w:pPr>
                    <w:rPr>
                      <w:rFonts w:ascii="Trebuchet MS" w:eastAsia="Times New Roman" w:hAnsi="Trebuchet MS"/>
                      <w:noProof/>
                      <w:szCs w:val="24"/>
                    </w:rPr>
                  </w:pPr>
                  <w:r w:rsidRPr="00C95562">
                    <w:rPr>
                      <w:rFonts w:ascii="Trebuchet MS" w:hAnsi="Trebuchet MS"/>
                      <w:b/>
                    </w:rPr>
                    <w:t>Studii:</w:t>
                  </w:r>
                  <w:r w:rsidRPr="00C95562"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 w:rsidRPr="00C95562">
                    <w:rPr>
                      <w:rFonts w:ascii="Trebuchet MS" w:hAnsi="Trebuchet MS"/>
                    </w:rPr>
                    <w:t>Studii</w:t>
                  </w:r>
                  <w:proofErr w:type="spellEnd"/>
                  <w:r w:rsidRPr="00C95562">
                    <w:rPr>
                      <w:rFonts w:ascii="Trebuchet MS" w:hAnsi="Trebuchet MS"/>
                    </w:rPr>
                    <w:t xml:space="preserve"> superioare</w:t>
                  </w:r>
                </w:p>
              </w:tc>
            </w:tr>
          </w:tbl>
          <w:p w14:paraId="40D656D5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79CDF6DA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6D84025A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7C5B2BF4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50B23A2F" w14:textId="77777777" w:rsidR="00932F19" w:rsidRDefault="00932F19" w:rsidP="00932F19">
            <w:pPr>
              <w:rPr>
                <w:rFonts w:ascii="Trebuchet MS" w:eastAsia="Times New Roman" w:hAnsi="Trebuchet MS"/>
                <w:noProof/>
                <w:szCs w:val="24"/>
              </w:rPr>
            </w:pPr>
          </w:p>
          <w:p w14:paraId="16A5C6D8" w14:textId="1FDCD3AA" w:rsidR="00932F19" w:rsidRDefault="00932F19" w:rsidP="00932F19">
            <w:pPr>
              <w:rPr>
                <w:b/>
              </w:rPr>
            </w:pPr>
          </w:p>
        </w:tc>
      </w:tr>
    </w:tbl>
    <w:p w14:paraId="0C9D323E" w14:textId="3D18FCE4" w:rsidR="00932F19" w:rsidRDefault="00932F19" w:rsidP="00932F19">
      <w:pPr>
        <w:rPr>
          <w:b/>
        </w:rPr>
      </w:pPr>
    </w:p>
    <w:p w14:paraId="26807213" w14:textId="77777777" w:rsidR="00932F19" w:rsidRPr="00701095" w:rsidRDefault="00932F19" w:rsidP="00932F19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932F19" w:rsidRPr="00701095" w14:paraId="5F1BEFEA" w14:textId="77777777" w:rsidTr="00287DAC">
        <w:tc>
          <w:tcPr>
            <w:tcW w:w="0" w:type="auto"/>
            <w:shd w:val="clear" w:color="auto" w:fill="auto"/>
          </w:tcPr>
          <w:p w14:paraId="28A50E22" w14:textId="77777777" w:rsidR="00932F19" w:rsidRPr="00701095" w:rsidRDefault="00932F19" w:rsidP="00287DA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AB7C1A">
              <w:rPr>
                <w:rFonts w:ascii="Trebuchet MS" w:eastAsia="Times New Roman" w:hAnsi="Trebuchet MS" w:cs="Times New Roman"/>
                <w:szCs w:val="24"/>
              </w:rPr>
              <w:t>Modificarea organigramei va conduce la respectarea condițiilor cu privirea la procedura de evaluare a proiectelor din punct de vedere al conformității, eligibilității și selecției acestora, la monitorizarea tuturor proiectelor aflate în implementare, acoperirea cât mai eficientă a teritoriului GAL.</w:t>
            </w:r>
          </w:p>
        </w:tc>
      </w:tr>
    </w:tbl>
    <w:p w14:paraId="4DCFBB60" w14:textId="77777777" w:rsidR="00932F19" w:rsidRPr="00701095" w:rsidRDefault="00932F19" w:rsidP="00932F19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lastRenderedPageBreak/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932F19" w:rsidRPr="00701095" w14:paraId="77ED2ADC" w14:textId="77777777" w:rsidTr="00287DAC">
        <w:trPr>
          <w:trHeight w:val="378"/>
        </w:trPr>
        <w:tc>
          <w:tcPr>
            <w:tcW w:w="0" w:type="auto"/>
            <w:shd w:val="clear" w:color="auto" w:fill="auto"/>
          </w:tcPr>
          <w:p w14:paraId="355423C6" w14:textId="77777777" w:rsidR="00932F19" w:rsidRPr="00701095" w:rsidRDefault="00932F19" w:rsidP="00287DAC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Aceste modificări nu au impact asupra indicatorilor de monitorizare</w:t>
            </w:r>
          </w:p>
        </w:tc>
      </w:tr>
    </w:tbl>
    <w:p w14:paraId="0ECC06D0" w14:textId="77777777" w:rsidR="00932F19" w:rsidRDefault="00932F19" w:rsidP="00932F19">
      <w:pPr>
        <w:rPr>
          <w:b/>
        </w:rPr>
      </w:pPr>
    </w:p>
    <w:p w14:paraId="70528D96" w14:textId="77777777" w:rsidR="004A6DD0" w:rsidRDefault="004A6DD0" w:rsidP="00932F19">
      <w:pPr>
        <w:rPr>
          <w:b/>
        </w:rPr>
      </w:pPr>
    </w:p>
    <w:p w14:paraId="442E1AC0" w14:textId="11C54557" w:rsidR="00932F19" w:rsidRDefault="00DC6330" w:rsidP="00DC6330">
      <w:pPr>
        <w:pStyle w:val="ListParagraph"/>
        <w:numPr>
          <w:ilvl w:val="1"/>
          <w:numId w:val="11"/>
        </w:numPr>
        <w:rPr>
          <w:b/>
        </w:rPr>
      </w:pPr>
      <w:r w:rsidRPr="00DC6330">
        <w:rPr>
          <w:b/>
        </w:rPr>
        <w:t>Modificarea nivelului de studii pentru postul de animator</w:t>
      </w:r>
    </w:p>
    <w:p w14:paraId="5B6A46EB" w14:textId="77777777" w:rsidR="002C09B4" w:rsidRPr="00560711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</w:t>
      </w:r>
      <w:r w:rsidRPr="00560711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2C09B4" w:rsidRPr="00701095" w14:paraId="1ECAED51" w14:textId="77777777" w:rsidTr="00287DAC">
        <w:trPr>
          <w:trHeight w:val="2193"/>
        </w:trPr>
        <w:tc>
          <w:tcPr>
            <w:tcW w:w="5000" w:type="pct"/>
            <w:shd w:val="clear" w:color="auto" w:fill="auto"/>
          </w:tcPr>
          <w:p w14:paraId="172F7B64" w14:textId="56BEA506" w:rsidR="002C09B4" w:rsidRPr="002C09B4" w:rsidRDefault="00751ADA" w:rsidP="002C09B4">
            <w:pPr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Se solicită</w:t>
            </w:r>
            <w:r w:rsidR="002C09B4"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6C2E70">
              <w:rPr>
                <w:rFonts w:ascii="Trebuchet MS" w:eastAsia="Times New Roman" w:hAnsi="Trebuchet MS" w:cs="Times New Roman"/>
                <w:szCs w:val="24"/>
                <w:lang w:val="it-CH"/>
              </w:rPr>
              <w:t>modificarea</w:t>
            </w:r>
            <w:r w:rsidR="002C09B4"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califică</w:t>
            </w:r>
            <w:r w:rsidR="00CD54FC">
              <w:rPr>
                <w:rFonts w:ascii="Trebuchet MS" w:eastAsia="Times New Roman" w:hAnsi="Trebuchet MS" w:cs="Times New Roman"/>
                <w:szCs w:val="24"/>
                <w:lang w:val="it-CH"/>
              </w:rPr>
              <w:t>rii</w:t>
            </w:r>
            <w:r w:rsidR="002C09B4"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pentru “</w:t>
            </w:r>
            <w:r w:rsidR="006C2E70">
              <w:rPr>
                <w:rFonts w:ascii="Trebuchet MS" w:hAnsi="Trebuchet MS"/>
              </w:rPr>
              <w:t>Animator</w:t>
            </w:r>
            <w:r w:rsidR="002C09B4"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>“, cu privi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re la</w:t>
            </w:r>
            <w:r w:rsidR="002C09B4" w:rsidRPr="002C09B4">
              <w:rPr>
                <w:rFonts w:ascii="Trebuchet MS" w:eastAsia="Times New Roman" w:hAnsi="Trebuchet MS" w:cs="Times New Roman"/>
                <w:szCs w:val="24"/>
                <w:lang w:val="it-CH"/>
              </w:rPr>
              <w:t>:</w:t>
            </w:r>
          </w:p>
          <w:p w14:paraId="3CFC7623" w14:textId="3C4CEDF0" w:rsidR="006C2E70" w:rsidRPr="006C2E70" w:rsidRDefault="006C2E70" w:rsidP="006C2E70">
            <w:pPr>
              <w:pStyle w:val="Title"/>
              <w:spacing w:before="120" w:line="276" w:lineRule="auto"/>
              <w:ind w:left="705"/>
              <w:jc w:val="both"/>
              <w:rPr>
                <w:rFonts w:ascii="Trebuchet MS" w:hAnsi="Trebuchet MS"/>
                <w:bCs w:val="0"/>
                <w:i w:val="0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 w:val="0"/>
                <w:i w:val="0"/>
                <w:sz w:val="22"/>
                <w:szCs w:val="22"/>
                <w:u w:val="single"/>
              </w:rPr>
              <w:t>Studii:</w:t>
            </w:r>
          </w:p>
          <w:p w14:paraId="1A4D33DA" w14:textId="2991B89F" w:rsidR="002C09B4" w:rsidRPr="005C655E" w:rsidRDefault="00751ADA" w:rsidP="00287DAC">
            <w:pPr>
              <w:pStyle w:val="ListParagraph"/>
              <w:spacing w:after="0" w:line="240" w:lineRule="auto"/>
              <w:ind w:left="1065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 w:rsidRPr="00751ADA">
              <w:rPr>
                <w:rFonts w:ascii="Trebuchet MS" w:eastAsia="Times New Roman" w:hAnsi="Trebuchet MS" w:cs="Times New Roman"/>
                <w:szCs w:val="24"/>
                <w:lang w:val="it-CH"/>
              </w:rPr>
              <w:t>Se dorește modificarea calificării, atât pentru a putea asigura activitatea de evaluare a  conformității, eligibilității, selecției proiectul în conformitate cu Ghidul Solicitantului măsura 19.2 , și anume schimbarea studiilor necesare pentru postul de Animator din studii medii în sudii superioare, având în ve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dere responsabilitățile din fișa</w:t>
            </w:r>
            <w:r w:rsidRPr="00751ADA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</w:t>
            </w:r>
            <w:r w:rsidR="006C2E70">
              <w:rPr>
                <w:rFonts w:ascii="Trebuchet MS" w:eastAsia="Times New Roman" w:hAnsi="Trebuchet MS" w:cs="Times New Roman"/>
                <w:szCs w:val="24"/>
                <w:lang w:val="it-CH"/>
              </w:rPr>
              <w:t>postului.</w:t>
            </w:r>
          </w:p>
        </w:tc>
      </w:tr>
    </w:tbl>
    <w:p w14:paraId="69FEFBF6" w14:textId="77777777" w:rsidR="002C09B4" w:rsidRPr="00701095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b)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97"/>
      </w:tblGrid>
      <w:tr w:rsidR="002C09B4" w:rsidRPr="00701095" w14:paraId="516C9994" w14:textId="77777777" w:rsidTr="00287DAC">
        <w:tc>
          <w:tcPr>
            <w:tcW w:w="5000" w:type="pct"/>
            <w:shd w:val="clear" w:color="auto" w:fill="auto"/>
          </w:tcPr>
          <w:p w14:paraId="6251149A" w14:textId="77777777" w:rsidR="00973097" w:rsidRDefault="00973097" w:rsidP="00973097">
            <w:pPr>
              <w:spacing w:after="0" w:line="240" w:lineRule="auto"/>
              <w:ind w:left="360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  <w:r w:rsidRPr="00D238D5">
              <w:rPr>
                <w:rFonts w:ascii="Trebuchet MS" w:eastAsia="Times New Roman" w:hAnsi="Trebuchet MS"/>
                <w:noProof/>
                <w:szCs w:val="24"/>
              </w:rPr>
              <w:t>Modificarea propusa are impact asupra urmatoarelor sectiuni din SDL</w:t>
            </w:r>
            <w:r>
              <w:rPr>
                <w:rFonts w:ascii="Trebuchet MS" w:eastAsia="Times New Roman" w:hAnsi="Trebuchet MS"/>
                <w:noProof/>
                <w:szCs w:val="24"/>
              </w:rPr>
              <w:t>:</w:t>
            </w:r>
          </w:p>
          <w:p w14:paraId="0E620B1D" w14:textId="5B903335" w:rsidR="00973097" w:rsidRPr="00005353" w:rsidRDefault="00973097" w:rsidP="00973097">
            <w:pPr>
              <w:pStyle w:val="Title"/>
              <w:spacing w:before="120"/>
              <w:jc w:val="both"/>
              <w:rPr>
                <w:b w:val="0"/>
                <w:bCs w:val="0"/>
                <w:sz w:val="20"/>
              </w:rPr>
            </w:pPr>
            <w:r w:rsidRPr="00005353">
              <w:rPr>
                <w:rFonts w:ascii="Trebuchet MS" w:hAnsi="Trebuchet MS"/>
                <w:noProof/>
                <w:sz w:val="22"/>
              </w:rPr>
              <w:t>CAPITOLUL IX ORGANIZAREA VIITORULUI GAL – DESCRIEREA MECANISMELOR DE GESTIONARE, MONITORIZARE , EVALUARE SI CONTROL  A STRATEGIEI</w:t>
            </w:r>
          </w:p>
          <w:p w14:paraId="76150DC4" w14:textId="7B14A4B2" w:rsidR="002C09B4" w:rsidRDefault="002C09B4" w:rsidP="00287DAC">
            <w:pPr>
              <w:pStyle w:val="Title"/>
              <w:spacing w:before="120"/>
              <w:jc w:val="both"/>
              <w:rPr>
                <w:rFonts w:ascii="Trebuchet MS" w:hAnsi="Trebuchet MS"/>
                <w:i w:val="0"/>
                <w:sz w:val="22"/>
                <w:szCs w:val="22"/>
              </w:rPr>
            </w:pPr>
            <w:r w:rsidRPr="00987543">
              <w:rPr>
                <w:b w:val="0"/>
                <w:bCs w:val="0"/>
                <w:sz w:val="24"/>
              </w:rPr>
              <w:t>Responsabilit</w:t>
            </w:r>
            <w:r w:rsidR="00751ADA">
              <w:rPr>
                <w:b w:val="0"/>
                <w:bCs w:val="0"/>
                <w:sz w:val="24"/>
              </w:rPr>
              <w:t>ăți ș</w:t>
            </w:r>
            <w:r w:rsidRPr="00987543">
              <w:rPr>
                <w:b w:val="0"/>
                <w:bCs w:val="0"/>
                <w:sz w:val="24"/>
              </w:rPr>
              <w:t>i sarcini</w:t>
            </w:r>
            <w:r w:rsidR="00F74B2B">
              <w:rPr>
                <w:b w:val="0"/>
                <w:bCs w:val="0"/>
                <w:sz w:val="24"/>
              </w:rPr>
              <w:t xml:space="preserve"> (</w:t>
            </w:r>
            <w:r w:rsidR="006C2E70">
              <w:rPr>
                <w:b w:val="0"/>
                <w:bCs w:val="0"/>
                <w:sz w:val="24"/>
              </w:rPr>
              <w:t>modificare</w:t>
            </w:r>
            <w:r w:rsidR="00F74B2B">
              <w:rPr>
                <w:b w:val="0"/>
                <w:bCs w:val="0"/>
                <w:sz w:val="24"/>
              </w:rPr>
              <w:t>)</w:t>
            </w:r>
            <w:r w:rsidRPr="00312A6F">
              <w:rPr>
                <w:rFonts w:ascii="Trebuchet MS" w:hAnsi="Trebuchet MS"/>
                <w:i w:val="0"/>
                <w:sz w:val="22"/>
                <w:szCs w:val="22"/>
              </w:rPr>
              <w:t xml:space="preserve">: </w:t>
            </w:r>
          </w:p>
          <w:p w14:paraId="671FF225" w14:textId="7996EF63" w:rsidR="006C2E70" w:rsidRPr="00312A6F" w:rsidRDefault="006C2E70" w:rsidP="00287DAC">
            <w:pPr>
              <w:pStyle w:val="Title"/>
              <w:spacing w:before="120"/>
              <w:jc w:val="both"/>
              <w:rPr>
                <w:rFonts w:ascii="Trebuchet MS" w:hAnsi="Trebuchet MS"/>
                <w:i w:val="0"/>
                <w:sz w:val="22"/>
                <w:szCs w:val="22"/>
              </w:rPr>
            </w:pPr>
          </w:p>
          <w:p w14:paraId="2D697A13" w14:textId="4CDB875F" w:rsidR="003772DD" w:rsidRDefault="002B59C5" w:rsidP="006C2E70">
            <w:pPr>
              <w:pStyle w:val="ListParagraph"/>
              <w:spacing w:after="0" w:line="240" w:lineRule="auto"/>
              <w:ind w:left="1003"/>
              <w:jc w:val="both"/>
              <w:rPr>
                <w:rFonts w:ascii="Trebuchet MS" w:hAnsi="Trebuchet MS"/>
                <w:b/>
              </w:rPr>
            </w:pPr>
            <w:r w:rsidRPr="00C95562">
              <w:rPr>
                <w:rFonts w:ascii="Trebuchet MS" w:hAnsi="Trebuchet MS"/>
                <w:b/>
              </w:rPr>
              <w:t>Studii</w:t>
            </w:r>
            <w:r>
              <w:rPr>
                <w:rFonts w:ascii="Trebuchet MS" w:hAnsi="Trebuchet MS"/>
                <w:b/>
              </w:rPr>
              <w:t xml:space="preserve">: </w:t>
            </w:r>
            <w:del w:id="72" w:author="Alex" w:date="2020-06-22T11:11:00Z">
              <w:r w:rsidDel="002B59C5">
                <w:rPr>
                  <w:rFonts w:ascii="Trebuchet MS" w:hAnsi="Trebuchet MS"/>
                  <w:b/>
                </w:rPr>
                <w:delText>studii medii</w:delText>
              </w:r>
            </w:del>
            <w:ins w:id="73" w:author="Alex" w:date="2020-06-22T11:11:00Z">
              <w:r>
                <w:rPr>
                  <w:rFonts w:ascii="Trebuchet MS" w:hAnsi="Trebuchet MS"/>
                  <w:b/>
                </w:rPr>
                <w:t>- studii superioare</w:t>
              </w:r>
            </w:ins>
          </w:p>
          <w:p w14:paraId="7F894D6F" w14:textId="11816025" w:rsidR="003772DD" w:rsidRPr="00701095" w:rsidRDefault="003772DD" w:rsidP="006C2E70">
            <w:pPr>
              <w:pStyle w:val="ListParagraph"/>
              <w:spacing w:after="0" w:line="240" w:lineRule="auto"/>
              <w:ind w:left="1003"/>
              <w:jc w:val="both"/>
              <w:rPr>
                <w:rFonts w:ascii="Trebuchet MS" w:eastAsia="Times New Roman" w:hAnsi="Trebuchet MS"/>
                <w:noProof/>
                <w:szCs w:val="24"/>
              </w:rPr>
            </w:pPr>
          </w:p>
        </w:tc>
      </w:tr>
    </w:tbl>
    <w:p w14:paraId="4E4C9F27" w14:textId="77777777" w:rsidR="002C09B4" w:rsidRPr="00701095" w:rsidRDefault="002C09B4" w:rsidP="002C09B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2C09B4" w:rsidRPr="00701095" w14:paraId="639901DB" w14:textId="77777777" w:rsidTr="00287DAC">
        <w:tc>
          <w:tcPr>
            <w:tcW w:w="0" w:type="auto"/>
            <w:shd w:val="clear" w:color="auto" w:fill="auto"/>
          </w:tcPr>
          <w:p w14:paraId="6C827395" w14:textId="5DC3D9E8" w:rsidR="002C09B4" w:rsidRPr="00701095" w:rsidRDefault="00751ADA" w:rsidP="00287DA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751ADA">
              <w:rPr>
                <w:rFonts w:ascii="Trebuchet MS" w:eastAsia="Times New Roman" w:hAnsi="Trebuchet MS" w:cs="Times New Roman"/>
                <w:szCs w:val="24"/>
              </w:rPr>
              <w:t xml:space="preserve">Modificarea fișei de post va conduce la respectarea condițiilor cu privirea la procedura de evaluarea proiectelor din punct de vedere al conformității, eligibilității și selecției acestora, și va </w:t>
            </w:r>
            <w:proofErr w:type="spellStart"/>
            <w:r w:rsidRPr="00751ADA">
              <w:rPr>
                <w:rFonts w:ascii="Trebuchet MS" w:eastAsia="Times New Roman" w:hAnsi="Trebuchet MS" w:cs="Times New Roman"/>
                <w:szCs w:val="24"/>
              </w:rPr>
              <w:t>resposabiliza</w:t>
            </w:r>
            <w:proofErr w:type="spellEnd"/>
            <w:r w:rsidRPr="00751ADA">
              <w:rPr>
                <w:rFonts w:ascii="Trebuchet MS" w:eastAsia="Times New Roman" w:hAnsi="Trebuchet MS" w:cs="Times New Roman"/>
                <w:szCs w:val="24"/>
              </w:rPr>
              <w:t xml:space="preserve"> posibili viitori angajați</w:t>
            </w:r>
          </w:p>
        </w:tc>
      </w:tr>
    </w:tbl>
    <w:p w14:paraId="7FE90998" w14:textId="61FF2DFC" w:rsidR="002C09B4" w:rsidRPr="00701095" w:rsidRDefault="002C09B4" w:rsidP="00751ADA">
      <w:pPr>
        <w:keepNext/>
        <w:tabs>
          <w:tab w:val="left" w:pos="5388"/>
        </w:tabs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  <w:r w:rsidR="00751ADA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2C09B4" w:rsidRPr="00701095" w14:paraId="7580115B" w14:textId="77777777" w:rsidTr="00287DAC">
        <w:trPr>
          <w:trHeight w:val="378"/>
        </w:trPr>
        <w:tc>
          <w:tcPr>
            <w:tcW w:w="0" w:type="auto"/>
            <w:shd w:val="clear" w:color="auto" w:fill="auto"/>
          </w:tcPr>
          <w:p w14:paraId="2A2200A9" w14:textId="2D1957EA" w:rsidR="002C09B4" w:rsidRPr="00701095" w:rsidRDefault="002C09B4" w:rsidP="00287DAC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 xml:space="preserve">Aceste </w:t>
            </w:r>
            <w:r w:rsidR="00751ADA">
              <w:rPr>
                <w:rFonts w:ascii="Trebuchet MS" w:eastAsia="Calibri" w:hAnsi="Trebuchet MS" w:cs="Times New Roman"/>
                <w:szCs w:val="24"/>
              </w:rPr>
              <w:t>modificări</w:t>
            </w:r>
            <w:r>
              <w:rPr>
                <w:rFonts w:ascii="Trebuchet MS" w:eastAsia="Calibri" w:hAnsi="Trebuchet MS" w:cs="Times New Roman"/>
                <w:szCs w:val="24"/>
              </w:rPr>
              <w:t xml:space="preserve"> nu au impact asupra indicatorilor de monitorizare</w:t>
            </w:r>
          </w:p>
        </w:tc>
      </w:tr>
    </w:tbl>
    <w:p w14:paraId="4D26D894" w14:textId="77777777" w:rsidR="002C09B4" w:rsidRDefault="002C09B4" w:rsidP="00701095"/>
    <w:p w14:paraId="1D3D9D6A" w14:textId="77777777" w:rsidR="001B3E94" w:rsidRDefault="001B3E94" w:rsidP="00701095"/>
    <w:p w14:paraId="5FCCB024" w14:textId="77777777" w:rsidR="001B3E94" w:rsidRDefault="001B3E94" w:rsidP="00701095"/>
    <w:p w14:paraId="4A8E3D9A" w14:textId="77777777" w:rsidR="001B3E94" w:rsidRDefault="001B3E94" w:rsidP="00701095"/>
    <w:p w14:paraId="2B521BEC" w14:textId="577D57A0" w:rsidR="00287DAC" w:rsidRDefault="00287DAC" w:rsidP="00287DAC">
      <w:pPr>
        <w:pStyle w:val="ListParagraph"/>
        <w:numPr>
          <w:ilvl w:val="1"/>
          <w:numId w:val="11"/>
        </w:numPr>
        <w:rPr>
          <w:b/>
        </w:rPr>
      </w:pPr>
      <w:r w:rsidRPr="00287DAC">
        <w:rPr>
          <w:b/>
        </w:rPr>
        <w:lastRenderedPageBreak/>
        <w:t>Modificarea Organigramei GAL</w:t>
      </w:r>
    </w:p>
    <w:p w14:paraId="7E07F3C9" w14:textId="77777777" w:rsidR="00287DAC" w:rsidRPr="00560711" w:rsidRDefault="00287DAC" w:rsidP="00287DAC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</w:t>
      </w:r>
      <w:r w:rsidRPr="00560711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287DAC" w14:paraId="0931B485" w14:textId="77777777" w:rsidTr="00287DAC">
        <w:trPr>
          <w:trHeight w:val="719"/>
        </w:trPr>
        <w:tc>
          <w:tcPr>
            <w:tcW w:w="9300" w:type="dxa"/>
          </w:tcPr>
          <w:p w14:paraId="3DF20835" w14:textId="4532565B" w:rsidR="00287DAC" w:rsidRPr="00287DAC" w:rsidRDefault="00287DAC" w:rsidP="00287DAC">
            <w:r>
              <w:t>Se actualizează Organigrama GAL – cu modificările propuse în această modificare de SDL</w:t>
            </w:r>
          </w:p>
        </w:tc>
      </w:tr>
    </w:tbl>
    <w:p w14:paraId="765C7C34" w14:textId="77777777" w:rsidR="001B3E94" w:rsidRPr="00701095" w:rsidRDefault="001B3E94" w:rsidP="001B3E9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b)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Style w:val="TableGrid"/>
        <w:tblpPr w:leftFromText="180" w:rightFromText="180" w:vertAnchor="text" w:horzAnchor="margin" w:tblpX="-743" w:tblpY="117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B3E94" w14:paraId="0C8EB7BA" w14:textId="77777777" w:rsidTr="001B3E94">
        <w:tc>
          <w:tcPr>
            <w:tcW w:w="10031" w:type="dxa"/>
          </w:tcPr>
          <w:p w14:paraId="1BCCC17F" w14:textId="77777777" w:rsidR="001B3E94" w:rsidRPr="00C95562" w:rsidRDefault="001B3E94" w:rsidP="001B3E94">
            <w:pPr>
              <w:jc w:val="both"/>
              <w:rPr>
                <w:rFonts w:ascii="Trebuchet MS" w:hAnsi="Trebuchet MS"/>
              </w:rPr>
            </w:pPr>
          </w:p>
          <w:p w14:paraId="1927F0E4" w14:textId="77777777" w:rsidR="001B3E94" w:rsidRPr="00C95562" w:rsidRDefault="001B3E94" w:rsidP="001B3E94">
            <w:pPr>
              <w:jc w:val="center"/>
              <w:rPr>
                <w:rFonts w:ascii="Trebuchet MS" w:hAnsi="Trebuchet MS"/>
                <w:b/>
              </w:rPr>
            </w:pPr>
            <w:r w:rsidRPr="00C95562">
              <w:rPr>
                <w:rFonts w:ascii="Trebuchet MS" w:hAnsi="Trebuchet MS"/>
                <w:b/>
              </w:rPr>
              <w:t>ORGANIGRAMA</w:t>
            </w:r>
          </w:p>
          <w:p w14:paraId="2C5126CF" w14:textId="77777777" w:rsidR="001B3E94" w:rsidRPr="00C95562" w:rsidRDefault="001B3E94" w:rsidP="001B3E94">
            <w:pPr>
              <w:jc w:val="both"/>
              <w:rPr>
                <w:rFonts w:ascii="Trebuchet MS" w:hAnsi="Trebuchet MS"/>
                <w:b/>
              </w:rPr>
            </w:pPr>
          </w:p>
          <w:tbl>
            <w:tblPr>
              <w:tblW w:w="0" w:type="auto"/>
              <w:tblInd w:w="2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</w:tblGrid>
            <w:tr w:rsidR="001B3E94" w:rsidRPr="00C95562" w14:paraId="072BA05E" w14:textId="77777777" w:rsidTr="009751A8">
              <w:trPr>
                <w:trHeight w:val="360"/>
              </w:trPr>
              <w:tc>
                <w:tcPr>
                  <w:tcW w:w="3744" w:type="dxa"/>
                  <w:shd w:val="clear" w:color="auto" w:fill="auto"/>
                </w:tcPr>
                <w:p w14:paraId="404A8DB8" w14:textId="77777777" w:rsidR="001B3E94" w:rsidRPr="00C95562" w:rsidRDefault="001B3E94" w:rsidP="001B3E94">
                  <w:pPr>
                    <w:framePr w:hSpace="180" w:wrap="around" w:vAnchor="text" w:hAnchor="margin" w:x="-743" w:y="1174"/>
                    <w:spacing w:after="0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A2B152A" wp14:editId="41D7C7BF">
                            <wp:simplePos x="0" y="0"/>
                            <wp:positionH relativeFrom="column">
                              <wp:posOffset>1172845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0" cy="233680"/>
                            <wp:effectExtent l="10795" t="12700" r="8255" b="10795"/>
                            <wp:wrapNone/>
                            <wp:docPr id="10" name="Straight Arrow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36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0" o:spid="_x0000_s1026" type="#_x0000_t32" style="position:absolute;margin-left:92.35pt;margin-top:13.75pt;width:0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qXJAIAAEs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"/>
                        </w:pict>
                      </mc:Fallback>
                    </mc:AlternateContent>
                  </w:r>
                  <w:r w:rsidRPr="00C95562">
                    <w:rPr>
                      <w:rFonts w:ascii="Trebuchet MS" w:hAnsi="Trebuchet MS"/>
                      <w:b/>
                    </w:rPr>
                    <w:t>DIRECTOR GAL</w:t>
                  </w:r>
                </w:p>
              </w:tc>
            </w:tr>
          </w:tbl>
          <w:p w14:paraId="2FB3E56E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</w:p>
          <w:p w14:paraId="2375780B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6BBE9" wp14:editId="1933A51A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27305</wp:posOffset>
                      </wp:positionV>
                      <wp:extent cx="0" cy="630555"/>
                      <wp:effectExtent l="53975" t="8255" r="60325" b="184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38.5pt;margin-top:2.15pt;width:0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1868C" wp14:editId="6BA39A3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27305</wp:posOffset>
                      </wp:positionV>
                      <wp:extent cx="0" cy="630555"/>
                      <wp:effectExtent l="57150" t="8255" r="57150" b="184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49.25pt;margin-top:2.15pt;width:0;height: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0762A" wp14:editId="55A2140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27305</wp:posOffset>
                      </wp:positionV>
                      <wp:extent cx="0" cy="681990"/>
                      <wp:effectExtent l="57150" t="8255" r="57150" b="1460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1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0.5pt;margin-top:2.15pt;width:0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74A9A" wp14:editId="5525CBAA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27305</wp:posOffset>
                      </wp:positionV>
                      <wp:extent cx="635" cy="630555"/>
                      <wp:effectExtent l="57150" t="8255" r="56515" b="184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15.75pt;margin-top:2.15pt;width:.05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30ACE" wp14:editId="5DC256B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27305</wp:posOffset>
                      </wp:positionV>
                      <wp:extent cx="5054600" cy="0"/>
                      <wp:effectExtent l="9525" t="8255" r="1270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0.5pt;margin-top:2.15pt;width:39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p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"/>
                  </w:pict>
                </mc:Fallback>
              </mc:AlternateContent>
            </w:r>
          </w:p>
          <w:p w14:paraId="6C8AF19F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</w:p>
          <w:p w14:paraId="4D5CE3D6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</w:p>
          <w:tbl>
            <w:tblPr>
              <w:tblpPr w:leftFromText="180" w:rightFromText="180" w:vertAnchor="text" w:horzAnchor="margin" w:tblpXSpec="right" w:tblpY="644"/>
              <w:tblOverlap w:val="never"/>
              <w:tblW w:w="1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</w:tblGrid>
            <w:tr w:rsidR="001B3E94" w:rsidRPr="00C95562" w14:paraId="5579AD2D" w14:textId="77777777" w:rsidTr="001B3E94">
              <w:trPr>
                <w:trHeight w:val="2516"/>
              </w:trPr>
              <w:tc>
                <w:tcPr>
                  <w:tcW w:w="1950" w:type="dxa"/>
                  <w:shd w:val="clear" w:color="auto" w:fill="auto"/>
                </w:tcPr>
                <w:p w14:paraId="7F9D6D5E" w14:textId="0234D52C" w:rsidR="001B3E94" w:rsidRPr="00C95562" w:rsidRDefault="001B3E94" w:rsidP="001B3E94">
                  <w:pPr>
                    <w:spacing w:after="0"/>
                    <w:jc w:val="both"/>
                    <w:rPr>
                      <w:rFonts w:ascii="Trebuchet MS" w:hAnsi="Trebuchet MS"/>
                    </w:rPr>
                  </w:pPr>
                  <w:r w:rsidRPr="00C95562">
                    <w:rPr>
                      <w:rFonts w:ascii="Trebuchet MS" w:hAnsi="Trebuchet MS"/>
                    </w:rPr>
                    <w:t xml:space="preserve"> </w:t>
                  </w:r>
                  <w:del w:id="74" w:author="Alex" w:date="2020-06-22T14:21:00Z">
                    <w:r w:rsidDel="001B3E94">
                      <w:rPr>
                        <w:rFonts w:ascii="Trebuchet MS" w:hAnsi="Trebuchet MS"/>
                      </w:rPr>
                      <w:delText>Secretar</w:delText>
                    </w:r>
                  </w:del>
                  <w:ins w:id="75" w:author="Alex" w:date="2020-06-22T14:21:00Z">
                    <w:r w:rsidRPr="00C95562">
                      <w:rPr>
                        <w:rFonts w:ascii="Trebuchet MS" w:hAnsi="Trebuchet MS"/>
                      </w:rPr>
                      <w:t xml:space="preserve"> </w:t>
                    </w:r>
                    <w:r w:rsidRPr="00C95562">
                      <w:rPr>
                        <w:rFonts w:ascii="Trebuchet MS" w:hAnsi="Trebuchet MS"/>
                      </w:rPr>
                      <w:t>Responsabil cu activitatea de implementare, monitorizare si evaluare</w:t>
                    </w:r>
                  </w:ins>
                </w:p>
              </w:tc>
            </w:tr>
          </w:tbl>
          <w:p w14:paraId="37F58545" w14:textId="77777777" w:rsidR="001B3E94" w:rsidRPr="00C95562" w:rsidRDefault="001B3E94" w:rsidP="001B3E94">
            <w:pPr>
              <w:rPr>
                <w:rFonts w:ascii="Trebuchet MS" w:hAnsi="Trebuchet MS"/>
                <w:vanish/>
              </w:rPr>
            </w:pPr>
          </w:p>
          <w:p w14:paraId="2CD9E7E1" w14:textId="77777777" w:rsidR="001B3E94" w:rsidRPr="00C95562" w:rsidRDefault="001B3E94" w:rsidP="001B3E94">
            <w:pPr>
              <w:rPr>
                <w:rFonts w:ascii="Trebuchet MS" w:hAnsi="Trebuchet MS"/>
                <w:vanish/>
              </w:rPr>
            </w:pPr>
          </w:p>
          <w:tbl>
            <w:tblPr>
              <w:tblpPr w:leftFromText="180" w:rightFromText="180" w:vertAnchor="text" w:horzAnchor="page" w:tblpX="2797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1B3E94" w:rsidRPr="00C95562" w14:paraId="2F444537" w14:textId="77777777" w:rsidTr="001B3E94">
              <w:trPr>
                <w:trHeight w:val="734"/>
              </w:trPr>
              <w:tc>
                <w:tcPr>
                  <w:tcW w:w="1980" w:type="dxa"/>
                  <w:shd w:val="clear" w:color="auto" w:fill="auto"/>
                </w:tcPr>
                <w:p w14:paraId="38C9C2D5" w14:textId="77777777" w:rsidR="001B3E94" w:rsidRPr="00C95562" w:rsidRDefault="001B3E94" w:rsidP="001B3E94">
                  <w:pPr>
                    <w:spacing w:after="0"/>
                    <w:rPr>
                      <w:rFonts w:ascii="Trebuchet MS" w:hAnsi="Trebuchet MS"/>
                      <w:b/>
                    </w:rPr>
                  </w:pPr>
                  <w:r w:rsidRPr="00C95562">
                    <w:rPr>
                      <w:rFonts w:ascii="Trebuchet MS" w:hAnsi="Trebuchet MS"/>
                    </w:rPr>
                    <w:t>Responsabil cu activitatea de implementare, monitorizare si evaluare</w:t>
                  </w:r>
                  <w:r w:rsidRPr="00C95562">
                    <w:rPr>
                      <w:rFonts w:ascii="Trebuchet MS" w:hAnsi="Trebuchet MS"/>
                      <w:b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5161" w:tblpY="-161"/>
              <w:tblOverlap w:val="never"/>
              <w:tblW w:w="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8"/>
            </w:tblGrid>
            <w:tr w:rsidR="001B3E94" w:rsidRPr="00C95562" w14:paraId="18246819" w14:textId="77777777" w:rsidTr="001B3E94">
              <w:trPr>
                <w:trHeight w:val="1033"/>
              </w:trPr>
              <w:tc>
                <w:tcPr>
                  <w:tcW w:w="2328" w:type="dxa"/>
                  <w:shd w:val="clear" w:color="auto" w:fill="auto"/>
                </w:tcPr>
                <w:p w14:paraId="064CB428" w14:textId="77777777" w:rsidR="001B3E94" w:rsidRPr="00C95562" w:rsidRDefault="001B3E94" w:rsidP="001B3E94">
                  <w:pPr>
                    <w:spacing w:after="0"/>
                    <w:jc w:val="both"/>
                    <w:rPr>
                      <w:rFonts w:ascii="Trebuchet MS" w:hAnsi="Trebuchet MS"/>
                    </w:rPr>
                  </w:pPr>
                  <w:r w:rsidRPr="00C95562">
                    <w:rPr>
                      <w:rFonts w:ascii="Trebuchet MS" w:hAnsi="Trebuchet MS"/>
                    </w:rPr>
                    <w:t>Animator</w:t>
                  </w:r>
                </w:p>
                <w:p w14:paraId="47A821C5" w14:textId="77777777" w:rsidR="001B3E94" w:rsidRPr="00C95562" w:rsidRDefault="001B3E94" w:rsidP="001B3E94">
                  <w:pPr>
                    <w:spacing w:after="0"/>
                    <w:jc w:val="both"/>
                    <w:rPr>
                      <w:rFonts w:ascii="Trebuchet MS" w:hAnsi="Trebuchet MS"/>
                      <w:b/>
                    </w:rPr>
                  </w:pPr>
                  <w:r w:rsidRPr="00C95562">
                    <w:rPr>
                      <w:rFonts w:ascii="Trebuchet MS" w:hAnsi="Trebuchet MS"/>
                    </w:rPr>
                    <w:t xml:space="preserve"> 1 persoana</w:t>
                  </w:r>
                </w:p>
              </w:tc>
            </w:tr>
          </w:tbl>
          <w:p w14:paraId="766B3F53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</w:p>
          <w:tbl>
            <w:tblPr>
              <w:tblpPr w:leftFromText="180" w:rightFromText="180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1B3E94" w:rsidRPr="00C95562" w14:paraId="4CE88DE5" w14:textId="77777777" w:rsidTr="001B3E94">
              <w:trPr>
                <w:trHeight w:val="275"/>
              </w:trPr>
              <w:tc>
                <w:tcPr>
                  <w:tcW w:w="1980" w:type="dxa"/>
                  <w:shd w:val="clear" w:color="auto" w:fill="auto"/>
                </w:tcPr>
                <w:p w14:paraId="140CDF8B" w14:textId="77777777" w:rsidR="001B3E94" w:rsidRPr="00C95562" w:rsidRDefault="001B3E94" w:rsidP="001B3E94">
                  <w:pPr>
                    <w:spacing w:after="0"/>
                    <w:rPr>
                      <w:rFonts w:ascii="Trebuchet MS" w:hAnsi="Trebuchet MS"/>
                      <w:b/>
                    </w:rPr>
                  </w:pPr>
                  <w:r w:rsidRPr="00C95562">
                    <w:rPr>
                      <w:rFonts w:ascii="Trebuchet MS" w:hAnsi="Trebuchet MS"/>
                    </w:rPr>
                    <w:t>Responsabil cu activitatea de implementare, monitorizare si evaluare</w:t>
                  </w:r>
                  <w:r w:rsidRPr="00C95562">
                    <w:rPr>
                      <w:rFonts w:ascii="Trebuchet MS" w:hAnsi="Trebuchet MS"/>
                      <w:b/>
                    </w:rPr>
                    <w:t xml:space="preserve"> </w:t>
                  </w:r>
                </w:p>
              </w:tc>
            </w:tr>
          </w:tbl>
          <w:p w14:paraId="0B694DBD" w14:textId="77777777" w:rsidR="001B3E94" w:rsidRPr="00C95562" w:rsidRDefault="001B3E94" w:rsidP="001B3E94">
            <w:pPr>
              <w:ind w:left="585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51761" wp14:editId="23DE8B81">
                      <wp:simplePos x="0" y="0"/>
                      <wp:positionH relativeFrom="column">
                        <wp:posOffset>7121525</wp:posOffset>
                      </wp:positionH>
                      <wp:positionV relativeFrom="paragraph">
                        <wp:posOffset>-2540</wp:posOffset>
                      </wp:positionV>
                      <wp:extent cx="0" cy="681990"/>
                      <wp:effectExtent l="53975" t="6985" r="60325" b="158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1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60.75pt;margin-top:-.2pt;width:0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61D8056E" w14:textId="77777777" w:rsidR="001B3E94" w:rsidRPr="00C95562" w:rsidRDefault="001B3E94" w:rsidP="001B3E94">
            <w:pPr>
              <w:jc w:val="both"/>
              <w:rPr>
                <w:rFonts w:ascii="Trebuchet MS" w:hAnsi="Trebuchet MS"/>
              </w:rPr>
            </w:pPr>
          </w:p>
          <w:p w14:paraId="37552886" w14:textId="77777777" w:rsidR="001B3E94" w:rsidRPr="00C95562" w:rsidRDefault="001B3E94" w:rsidP="001B3E94">
            <w:pPr>
              <w:jc w:val="both"/>
              <w:rPr>
                <w:rFonts w:ascii="Trebuchet MS" w:hAnsi="Trebuchet MS"/>
              </w:rPr>
            </w:pPr>
          </w:p>
          <w:p w14:paraId="5900752B" w14:textId="77777777" w:rsidR="001B3E94" w:rsidRDefault="001B3E94" w:rsidP="001B3E94"/>
          <w:p w14:paraId="019BE052" w14:textId="77777777" w:rsidR="001B3E94" w:rsidRDefault="001B3E94" w:rsidP="001B3E94"/>
          <w:p w14:paraId="53F95A44" w14:textId="77777777" w:rsidR="001B3E94" w:rsidRDefault="001B3E94" w:rsidP="001B3E94"/>
          <w:p w14:paraId="2008D08D" w14:textId="77777777" w:rsidR="001B3E94" w:rsidRDefault="001B3E94" w:rsidP="001B3E94"/>
          <w:p w14:paraId="0D357B1B" w14:textId="77777777" w:rsidR="001B3E94" w:rsidRDefault="001B3E94" w:rsidP="001B3E94"/>
          <w:p w14:paraId="57C07208" w14:textId="77777777" w:rsidR="001B3E94" w:rsidRDefault="001B3E94" w:rsidP="001B3E94"/>
          <w:p w14:paraId="0CE371BB" w14:textId="77777777" w:rsidR="001B3E94" w:rsidRDefault="001B3E94" w:rsidP="001B3E94"/>
        </w:tc>
      </w:tr>
    </w:tbl>
    <w:p w14:paraId="57BCB8BC" w14:textId="77777777" w:rsidR="00287DAC" w:rsidRPr="00287DAC" w:rsidRDefault="00287DAC" w:rsidP="00287DAC">
      <w:pPr>
        <w:rPr>
          <w:b/>
        </w:rPr>
      </w:pPr>
    </w:p>
    <w:p w14:paraId="0805F438" w14:textId="77777777" w:rsidR="00287DAC" w:rsidRDefault="00287DAC" w:rsidP="00701095"/>
    <w:p w14:paraId="1F453D75" w14:textId="77777777" w:rsidR="00FF5E06" w:rsidRDefault="00FF5E06" w:rsidP="00701095"/>
    <w:p w14:paraId="250A2CAB" w14:textId="77777777" w:rsidR="00FF5E06" w:rsidRPr="00701095" w:rsidRDefault="00FF5E06" w:rsidP="00FF5E06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FF5E06" w:rsidRPr="00701095" w14:paraId="197A9177" w14:textId="77777777" w:rsidTr="00342559">
        <w:tc>
          <w:tcPr>
            <w:tcW w:w="0" w:type="auto"/>
            <w:shd w:val="clear" w:color="auto" w:fill="auto"/>
          </w:tcPr>
          <w:p w14:paraId="12607524" w14:textId="77777777" w:rsidR="00FF5E06" w:rsidRPr="00701095" w:rsidRDefault="00FF5E06" w:rsidP="0034255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AB7C1A">
              <w:rPr>
                <w:rFonts w:ascii="Trebuchet MS" w:eastAsia="Times New Roman" w:hAnsi="Trebuchet MS" w:cs="Times New Roman"/>
                <w:szCs w:val="24"/>
              </w:rPr>
              <w:t>Modificarea organigramei va conduce la respectarea condițiilor cu privirea la procedura de evaluare a proiectelor din punct de vedere al conformității, eligibilității și selecției acestora, la monitorizarea tuturor proiectelor aflate în implementare, acoperirea cât mai eficientă a teritoriului GAL.</w:t>
            </w:r>
          </w:p>
        </w:tc>
      </w:tr>
    </w:tbl>
    <w:p w14:paraId="0E2B3C3A" w14:textId="77777777" w:rsidR="00FF5E06" w:rsidRPr="00701095" w:rsidRDefault="00FF5E06" w:rsidP="00FF5E06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FF5E06" w:rsidRPr="00701095" w14:paraId="71615579" w14:textId="77777777" w:rsidTr="00342559">
        <w:trPr>
          <w:trHeight w:val="378"/>
        </w:trPr>
        <w:tc>
          <w:tcPr>
            <w:tcW w:w="0" w:type="auto"/>
            <w:shd w:val="clear" w:color="auto" w:fill="auto"/>
          </w:tcPr>
          <w:p w14:paraId="2BB2472D" w14:textId="77777777" w:rsidR="00FF5E06" w:rsidRPr="00701095" w:rsidRDefault="00FF5E06" w:rsidP="00342559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Aceste modificări nu au impact asupra indicatorilor de monitorizare</w:t>
            </w:r>
          </w:p>
        </w:tc>
      </w:tr>
    </w:tbl>
    <w:p w14:paraId="70A3BEBE" w14:textId="77777777" w:rsidR="00FF5E06" w:rsidRPr="00701095" w:rsidRDefault="00FF5E06" w:rsidP="00FF5E06">
      <w:pPr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701095">
        <w:rPr>
          <w:rFonts w:ascii="Trebuchet MS" w:eastAsia="Times New Roman" w:hAnsi="Trebuchet MS" w:cs="Times New Roman"/>
          <w:b/>
          <w:bCs/>
          <w:szCs w:val="24"/>
          <w:lang w:eastAsia="ro-RO"/>
        </w:rPr>
        <w:lastRenderedPageBreak/>
        <w:t>II.  DESCRIEREA MODIFICĂRILOR SOLICITATE</w:t>
      </w:r>
      <w:r w:rsidRPr="00701095">
        <w:rPr>
          <w:rFonts w:ascii="Trebuchet MS" w:eastAsia="Times New Roman" w:hAnsi="Trebuchet MS" w:cs="Times New Roman"/>
          <w:b/>
          <w:bCs/>
          <w:szCs w:val="24"/>
          <w:vertAlign w:val="superscript"/>
          <w:lang w:eastAsia="ro-RO"/>
        </w:rPr>
        <w:footnoteReference w:id="4"/>
      </w:r>
    </w:p>
    <w:p w14:paraId="54D96633" w14:textId="371F0FD1" w:rsidR="00FF5E06" w:rsidRDefault="00FF5E06" w:rsidP="00FF5E06">
      <w:pPr>
        <w:numPr>
          <w:ilvl w:val="0"/>
          <w:numId w:val="3"/>
        </w:numPr>
        <w:contextualSpacing/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</w:pP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Modificarea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Anexei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8 a SDL</w:t>
      </w:r>
      <w:r>
        <w:rPr>
          <w:rFonts w:ascii="Trebuchet MS" w:eastAsia="Times New Roman" w:hAnsi="Trebuchet MS" w:cs="Times New Roman"/>
          <w:b/>
          <w:bCs/>
          <w:lang w:val="en-US" w:eastAsia="ro-RO"/>
        </w:rPr>
        <w:t xml:space="preserve">, </w:t>
      </w:r>
      <w:r w:rsidRPr="00701095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conform pct. </w:t>
      </w:r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1</w:t>
      </w:r>
      <w:r w:rsidRPr="00701095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, </w:t>
      </w:r>
      <w:proofErr w:type="spellStart"/>
      <w:r w:rsidRPr="00701095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litera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d </w:t>
      </w:r>
    </w:p>
    <w:p w14:paraId="63C686EC" w14:textId="717DE550" w:rsidR="00182674" w:rsidRPr="00701095" w:rsidRDefault="00182674" w:rsidP="009966B8">
      <w:pPr>
        <w:numPr>
          <w:ilvl w:val="1"/>
          <w:numId w:val="3"/>
        </w:numPr>
        <w:contextualSpacing/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</w:pPr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Se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actualizeaza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fișa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de post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pentru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“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Responsabil</w:t>
      </w:r>
      <w:proofErr w:type="spellEnd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cu 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activitatea</w:t>
      </w:r>
      <w:proofErr w:type="spellEnd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de 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implementare</w:t>
      </w:r>
      <w:proofErr w:type="spellEnd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, 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monitorizare</w:t>
      </w:r>
      <w:proofErr w:type="spellEnd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si</w:t>
      </w:r>
      <w:proofErr w:type="spellEnd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 w:rsidR="009966B8" w:rsidRPr="009966B8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evaluare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”</w:t>
      </w:r>
    </w:p>
    <w:p w14:paraId="3E538460" w14:textId="77777777" w:rsidR="00FF5E06" w:rsidRDefault="00FF5E06" w:rsidP="00701095"/>
    <w:p w14:paraId="30782370" w14:textId="77777777" w:rsidR="00FF5E06" w:rsidRPr="00560711" w:rsidRDefault="00FF5E06" w:rsidP="00FF5E06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</w:t>
      </w:r>
      <w:r w:rsidRPr="00560711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FF5E06" w14:paraId="38AB1B40" w14:textId="77777777" w:rsidTr="00342559">
        <w:trPr>
          <w:trHeight w:val="719"/>
        </w:trPr>
        <w:tc>
          <w:tcPr>
            <w:tcW w:w="9300" w:type="dxa"/>
          </w:tcPr>
          <w:p w14:paraId="0BF45D47" w14:textId="1AD00D0E" w:rsidR="00FF5E06" w:rsidRPr="00287DAC" w:rsidRDefault="00FF5E06" w:rsidP="009966B8">
            <w:pPr>
              <w:contextualSpacing/>
            </w:pPr>
            <w:r>
              <w:t xml:space="preserve">Se actualizează </w:t>
            </w:r>
            <w:r w:rsidR="009966B8">
              <w:t>fișa</w:t>
            </w:r>
            <w:r>
              <w:t xml:space="preserve"> de post</w:t>
            </w:r>
            <w:r w:rsidR="009966B8">
              <w:t xml:space="preserve"> pentru </w:t>
            </w:r>
            <w:r w:rsidR="009966B8" w:rsidRPr="009966B8">
              <w:t>“</w:t>
            </w:r>
            <w:proofErr w:type="spellStart"/>
            <w:r w:rsidR="009966B8" w:rsidRPr="009966B8">
              <w:t>Responsabil</w:t>
            </w:r>
            <w:proofErr w:type="spellEnd"/>
            <w:r w:rsidR="009966B8" w:rsidRPr="009966B8">
              <w:t xml:space="preserve"> cu </w:t>
            </w:r>
            <w:proofErr w:type="spellStart"/>
            <w:r w:rsidR="009966B8" w:rsidRPr="009966B8">
              <w:t>activitatea</w:t>
            </w:r>
            <w:proofErr w:type="spellEnd"/>
            <w:r w:rsidR="009966B8" w:rsidRPr="009966B8">
              <w:t xml:space="preserve"> de implementare, monitorizare si evaluare”</w:t>
            </w:r>
            <w:r w:rsidR="000D5B74">
              <w:t xml:space="preserve"> </w:t>
            </w:r>
            <w:r>
              <w:t>– cu modificările propuse în această modificare de SDL</w:t>
            </w:r>
          </w:p>
        </w:tc>
      </w:tr>
    </w:tbl>
    <w:p w14:paraId="02F6E627" w14:textId="77777777" w:rsidR="00FF5E06" w:rsidRDefault="00FF5E06" w:rsidP="00701095"/>
    <w:p w14:paraId="1B4855E1" w14:textId="77777777" w:rsidR="00360339" w:rsidRPr="00701095" w:rsidRDefault="00360339" w:rsidP="00360339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b)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966B8" w14:paraId="63B3699B" w14:textId="77777777" w:rsidTr="00E4557E">
        <w:tc>
          <w:tcPr>
            <w:tcW w:w="9039" w:type="dxa"/>
          </w:tcPr>
          <w:p w14:paraId="771716C9" w14:textId="77777777" w:rsidR="00FE4709" w:rsidRDefault="00FE4709" w:rsidP="00FE4709"/>
          <w:p w14:paraId="4BD21E7F" w14:textId="77777777" w:rsidR="00FE4709" w:rsidRPr="00987543" w:rsidRDefault="00FE4709" w:rsidP="00FE4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A9">
              <w:rPr>
                <w:b/>
                <w:i/>
                <w:sz w:val="28"/>
                <w:szCs w:val="28"/>
              </w:rPr>
              <w:t xml:space="preserve"> 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FIŞA DE POST</w:t>
            </w:r>
          </w:p>
          <w:p w14:paraId="56E8C32E" w14:textId="77777777" w:rsidR="00FE4709" w:rsidRPr="00987543" w:rsidRDefault="00FE4709" w:rsidP="00FE47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54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98754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  <w:r w:rsidRPr="0098754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754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postului</w:t>
            </w:r>
            <w:proofErr w:type="spellEnd"/>
            <w:r w:rsidRPr="0098754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98754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Pr="0037161F">
              <w:rPr>
                <w:rFonts w:ascii="Trebuchet MS" w:hAnsi="Trebuchet MS"/>
              </w:rPr>
              <w:t xml:space="preserve">Responsabil cu activitatea </w:t>
            </w:r>
            <w:proofErr w:type="gramStart"/>
            <w:r w:rsidRPr="0037161F">
              <w:rPr>
                <w:rFonts w:ascii="Trebuchet MS" w:hAnsi="Trebuchet MS"/>
              </w:rPr>
              <w:t>de implementare</w:t>
            </w:r>
            <w:proofErr w:type="gramEnd"/>
            <w:r w:rsidRPr="0037161F">
              <w:rPr>
                <w:rFonts w:ascii="Trebuchet MS" w:hAnsi="Trebuchet MS"/>
              </w:rPr>
              <w:t>, monitorizare și evaluare</w:t>
            </w:r>
          </w:p>
          <w:p w14:paraId="3A949BC5" w14:textId="77777777" w:rsidR="00FE4709" w:rsidRPr="00B1168D" w:rsidRDefault="00FE4709" w:rsidP="00FE4709">
            <w:pPr>
              <w:tabs>
                <w:tab w:val="left" w:pos="6564"/>
              </w:tabs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Locul de muncă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Grupul de Acţiune Locală Bărăganul de Sud Est</w:t>
            </w:r>
          </w:p>
          <w:p w14:paraId="7228A928" w14:textId="77777777" w:rsidR="00FE4709" w:rsidRPr="00E73DBF" w:rsidRDefault="00FE4709" w:rsidP="00FE4709">
            <w:pPr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Scopul postului: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asigură monitorizarea St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rategiei de Dezvoltare Locală a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teritoriului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Gal </w:t>
            </w:r>
            <w:r w:rsidRPr="0082115A">
              <w:rPr>
                <w:rFonts w:ascii="Times New Roman" w:hAnsi="Times New Roman"/>
                <w:sz w:val="24"/>
                <w:szCs w:val="24"/>
                <w:lang w:eastAsia="ro-RO"/>
              </w:rPr>
              <w:t>Bărăganul de Sud Est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, centralizea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ză datele colectate la nivelul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GAL, în vederea calculării indicatorilor de execuţie si analiza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indicatorilor de monitorizare, </w:t>
            </w:r>
            <w:proofErr w:type="spellStart"/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administratrea</w:t>
            </w:r>
            <w:proofErr w:type="spellEnd"/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sistemului informatic la GAL </w:t>
            </w:r>
            <w:r w:rsidRPr="0082115A">
              <w:rPr>
                <w:rFonts w:ascii="Times New Roman" w:hAnsi="Times New Roman"/>
                <w:sz w:val="24"/>
                <w:szCs w:val="24"/>
                <w:lang w:eastAsia="ro-RO"/>
              </w:rPr>
              <w:t>Bărăganul de Sud Est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Pr="00E73DBF">
              <w:t xml:space="preserve">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implementarea tehn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ică a  Strategiei de Dezvoltare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Locală, selectarea, monitorizarea, evaluarea si contro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lul proiectelor eligibile care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urmează să fie finanţate prin Fondul European Ag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ricol pentru Dezvoltare Rurală </w:t>
            </w:r>
            <w:r w:rsidRPr="00E73DBF">
              <w:rPr>
                <w:rFonts w:ascii="Times New Roman" w:hAnsi="Times New Roman"/>
                <w:sz w:val="24"/>
                <w:szCs w:val="24"/>
                <w:lang w:eastAsia="ro-RO"/>
              </w:rPr>
              <w:t>(FEADR), în conformitate cu prevederile Strategiei de Dezvoltare Locală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</w:t>
            </w:r>
          </w:p>
          <w:p w14:paraId="1CEE6682" w14:textId="77777777" w:rsidR="00FE4709" w:rsidRPr="00987543" w:rsidRDefault="00FE4709" w:rsidP="00FE470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Cerinţele postului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DF5030" w14:textId="77777777" w:rsidR="00FE4709" w:rsidRPr="00987543" w:rsidRDefault="00FE4709" w:rsidP="00FE4709">
            <w:pPr>
              <w:numPr>
                <w:ilvl w:val="0"/>
                <w:numId w:val="22"/>
              </w:numPr>
              <w:tabs>
                <w:tab w:val="clear" w:pos="360"/>
                <w:tab w:val="num" w:pos="1080"/>
              </w:tabs>
              <w:spacing w:before="60"/>
              <w:ind w:left="107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i/>
                <w:sz w:val="24"/>
                <w:szCs w:val="24"/>
              </w:rPr>
              <w:t>Studii şi specializări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213F571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Studii superi</w:t>
            </w:r>
            <w:r>
              <w:rPr>
                <w:rFonts w:ascii="Times New Roman" w:hAnsi="Times New Roman"/>
                <w:sz w:val="24"/>
                <w:szCs w:val="24"/>
              </w:rPr>
              <w:t>oare tehnice/economice/socio-umane</w:t>
            </w:r>
          </w:p>
          <w:p w14:paraId="22BBA5C7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 xml:space="preserve">Cunoaşterea unei limbi străine de circulaţie internaţională </w:t>
            </w:r>
          </w:p>
          <w:p w14:paraId="13D38B57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Cunoştinţe de operare PC</w:t>
            </w:r>
          </w:p>
          <w:p w14:paraId="359541BD" w14:textId="77777777" w:rsidR="00FE4709" w:rsidRPr="00987543" w:rsidRDefault="00FE4709" w:rsidP="00FE4709">
            <w:pPr>
              <w:numPr>
                <w:ilvl w:val="0"/>
                <w:numId w:val="19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i/>
                <w:sz w:val="24"/>
                <w:szCs w:val="24"/>
              </w:rPr>
              <w:t>Experienţa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A07C98A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4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xpererienţă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managementul organizaţiei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B7512" w14:textId="77777777" w:rsidR="00FE4709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Experintă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managementul comunicării</w:t>
            </w:r>
          </w:p>
          <w:p w14:paraId="33570763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Experienţă în arhivarea documentelor</w:t>
            </w:r>
          </w:p>
          <w:p w14:paraId="2CC31E42" w14:textId="77777777" w:rsidR="00FE4709" w:rsidRPr="00987543" w:rsidRDefault="00FE4709" w:rsidP="00FE4709">
            <w:pPr>
              <w:numPr>
                <w:ilvl w:val="0"/>
                <w:numId w:val="19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i/>
                <w:sz w:val="24"/>
                <w:szCs w:val="24"/>
              </w:rPr>
              <w:t>Aptitudini şi abilităţi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46C93C8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Capacitate de analiză, sinteză  şi selecţie</w:t>
            </w:r>
          </w:p>
          <w:p w14:paraId="646E3645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Obiectivitate şi corectitudine</w:t>
            </w:r>
          </w:p>
          <w:p w14:paraId="7324F45E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Capacitate de lucru în condiţii de stres sau program prelungit</w:t>
            </w:r>
          </w:p>
          <w:p w14:paraId="6BBFAB4A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 xml:space="preserve">Capacitate de a asimila cunoştinţe noi, deschidere şi adaptare la nou </w:t>
            </w:r>
          </w:p>
          <w:p w14:paraId="331B1A83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>Comunicare eficientă, flexibilitate şi capacitate de lucru în echipă</w:t>
            </w:r>
          </w:p>
          <w:p w14:paraId="31D4EB55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 xml:space="preserve">Etică profesională </w:t>
            </w:r>
          </w:p>
          <w:p w14:paraId="5054EA41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Inteligenţă (gândire logică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, memorie);</w:t>
            </w:r>
          </w:p>
          <w:p w14:paraId="64AB994D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orectitudine, se</w:t>
            </w:r>
            <w:r>
              <w:rPr>
                <w:rFonts w:ascii="Times New Roman" w:hAnsi="Times New Roman"/>
                <w:sz w:val="24"/>
                <w:szCs w:val="24"/>
              </w:rPr>
              <w:t>riozitate, atitudine principială în relaţ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iile cu oamenii;</w:t>
            </w:r>
          </w:p>
          <w:p w14:paraId="26250913" w14:textId="77777777" w:rsidR="00FE4709" w:rsidRPr="00987543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</w:tabs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incer, dispus la colaborare</w:t>
            </w:r>
          </w:p>
          <w:p w14:paraId="75D9D92B" w14:textId="77777777" w:rsidR="00FE4709" w:rsidRPr="00987543" w:rsidRDefault="00FE4709" w:rsidP="00FE4709">
            <w:pPr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D3A76" w14:textId="77777777" w:rsidR="00FE4709" w:rsidRPr="00987543" w:rsidRDefault="00FE4709" w:rsidP="00FE4709">
            <w:pPr>
              <w:spacing w:before="60"/>
              <w:ind w:left="107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Relaţii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543">
              <w:rPr>
                <w:rFonts w:ascii="Times New Roman" w:hAnsi="Times New Roman"/>
                <w:b/>
                <w:sz w:val="24"/>
                <w:szCs w:val="24"/>
              </w:rPr>
              <w:t>organizatorice</w:t>
            </w:r>
            <w:r w:rsidRPr="0098754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1101" w:type="dxa"/>
              <w:tblLook w:val="0000" w:firstRow="0" w:lastRow="0" w:firstColumn="0" w:lastColumn="0" w:noHBand="0" w:noVBand="0"/>
            </w:tblPr>
            <w:tblGrid>
              <w:gridCol w:w="7722"/>
            </w:tblGrid>
            <w:tr w:rsidR="00FE4709" w:rsidRPr="00987543" w14:paraId="4ED7D67B" w14:textId="77777777" w:rsidTr="00342559">
              <w:tc>
                <w:tcPr>
                  <w:tcW w:w="8646" w:type="dxa"/>
                </w:tcPr>
                <w:p w14:paraId="166893D1" w14:textId="77777777" w:rsidR="00FE4709" w:rsidRPr="00987543" w:rsidRDefault="00FE4709" w:rsidP="003425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 xml:space="preserve">a) </w:t>
                  </w:r>
                  <w:r w:rsidRPr="009875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Ierarhice</w:t>
                  </w:r>
                </w:p>
                <w:p w14:paraId="44FB6F53" w14:textId="77777777" w:rsidR="00FE4709" w:rsidRDefault="00FE4709" w:rsidP="00FE4709">
                  <w:pPr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 xml:space="preserve">Este subordonat: Directorului </w:t>
                  </w:r>
                </w:p>
                <w:p w14:paraId="7CEA980B" w14:textId="77777777" w:rsidR="00FE4709" w:rsidRPr="00B1168D" w:rsidRDefault="00FE4709" w:rsidP="00342559">
                  <w:pPr>
                    <w:spacing w:after="0" w:line="240" w:lineRule="auto"/>
                    <w:ind w:left="115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4709" w:rsidRPr="00987543" w14:paraId="56209454" w14:textId="77777777" w:rsidTr="00342559">
              <w:tc>
                <w:tcPr>
                  <w:tcW w:w="8646" w:type="dxa"/>
                </w:tcPr>
                <w:p w14:paraId="494C0985" w14:textId="77777777" w:rsidR="00FE4709" w:rsidRPr="00987543" w:rsidRDefault="00FE4709" w:rsidP="003425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 xml:space="preserve">b) </w:t>
                  </w:r>
                  <w:r w:rsidRPr="009875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Funcţionale</w:t>
                  </w: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14:paraId="05160F2F" w14:textId="77777777" w:rsidR="00FE4709" w:rsidRDefault="00FE4709" w:rsidP="00FE4709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 xml:space="preserve">Colaborează cu: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toate entităţile din unitate, cel puţin la nivelul reprezentanţ</w:t>
                  </w:r>
                  <w:r w:rsidRPr="00987543">
                    <w:rPr>
                      <w:rFonts w:ascii="Times New Roman" w:hAnsi="Times New Roman"/>
                      <w:sz w:val="24"/>
                      <w:szCs w:val="24"/>
                    </w:rPr>
                    <w:t>ilor acestora</w:t>
                  </w:r>
                </w:p>
                <w:p w14:paraId="3A5125B6" w14:textId="77777777" w:rsidR="00FE4709" w:rsidRPr="00B1168D" w:rsidRDefault="00FE4709" w:rsidP="00342559">
                  <w:pPr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E732DB" w14:textId="77777777" w:rsidR="00FE4709" w:rsidRPr="00987543" w:rsidRDefault="00FE4709" w:rsidP="00FE47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5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987543">
              <w:rPr>
                <w:rFonts w:ascii="Times New Roman" w:hAnsi="Times New Roman"/>
                <w:b/>
                <w:bCs/>
                <w:sz w:val="24"/>
                <w:szCs w:val="24"/>
              </w:rPr>
              <w:t>Responsabilitati</w:t>
            </w:r>
            <w:proofErr w:type="spellEnd"/>
            <w:r w:rsidRPr="009875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sarcini:</w:t>
            </w:r>
          </w:p>
          <w:p w14:paraId="5296DB51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37161F">
              <w:rPr>
                <w:rFonts w:ascii="Trebuchet MS" w:hAnsi="Trebuchet MS"/>
              </w:rPr>
              <w:t xml:space="preserve">onitorizarea </w:t>
            </w:r>
            <w:proofErr w:type="spellStart"/>
            <w:r w:rsidRPr="0037161F">
              <w:rPr>
                <w:rFonts w:ascii="Trebuchet MS" w:hAnsi="Trebuchet MS"/>
              </w:rPr>
              <w:t>implementarii</w:t>
            </w:r>
            <w:proofErr w:type="spellEnd"/>
            <w:r w:rsidRPr="0037161F">
              <w:rPr>
                <w:rFonts w:ascii="Trebuchet MS" w:hAnsi="Trebuchet MS"/>
              </w:rPr>
              <w:t xml:space="preserve"> strategiei de dezvoltare locala ;</w:t>
            </w:r>
          </w:p>
          <w:p w14:paraId="00689184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37161F">
              <w:rPr>
                <w:rFonts w:ascii="Trebuchet MS" w:hAnsi="Trebuchet MS"/>
              </w:rPr>
              <w:t xml:space="preserve">duce la </w:t>
            </w:r>
            <w:proofErr w:type="spellStart"/>
            <w:r w:rsidRPr="0037161F">
              <w:rPr>
                <w:rFonts w:ascii="Trebuchet MS" w:hAnsi="Trebuchet MS"/>
              </w:rPr>
              <w:t>cunostina</w:t>
            </w:r>
            <w:proofErr w:type="spellEnd"/>
            <w:r w:rsidRPr="0037161F">
              <w:rPr>
                <w:rFonts w:ascii="Trebuchet MS" w:hAnsi="Trebuchet MS"/>
              </w:rPr>
              <w:t xml:space="preserve"> coordonatorului </w:t>
            </w:r>
            <w:proofErr w:type="spellStart"/>
            <w:r w:rsidRPr="0037161F">
              <w:rPr>
                <w:rFonts w:ascii="Trebuchet MS" w:hAnsi="Trebuchet MS"/>
              </w:rPr>
              <w:t>dificultatile</w:t>
            </w:r>
            <w:proofErr w:type="spellEnd"/>
            <w:r w:rsidRPr="0037161F">
              <w:rPr>
                <w:rFonts w:ascii="Trebuchet MS" w:hAnsi="Trebuchet MS"/>
              </w:rPr>
              <w:t xml:space="preserve"> </w:t>
            </w:r>
            <w:proofErr w:type="spellStart"/>
            <w:r w:rsidRPr="0037161F">
              <w:rPr>
                <w:rFonts w:ascii="Trebuchet MS" w:hAnsi="Trebuchet MS"/>
              </w:rPr>
              <w:t>intampinate</w:t>
            </w:r>
            <w:proofErr w:type="spellEnd"/>
            <w:r w:rsidRPr="0037161F">
              <w:rPr>
                <w:rFonts w:ascii="Trebuchet MS" w:hAnsi="Trebuchet MS"/>
              </w:rPr>
              <w:t xml:space="preserve"> în implementarea SDL;</w:t>
            </w:r>
          </w:p>
          <w:p w14:paraId="46A31552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37161F">
              <w:rPr>
                <w:rFonts w:ascii="Trebuchet MS" w:hAnsi="Trebuchet MS"/>
              </w:rPr>
              <w:t>realizeaza</w:t>
            </w:r>
            <w:proofErr w:type="spellEnd"/>
            <w:r w:rsidRPr="0037161F">
              <w:rPr>
                <w:rFonts w:ascii="Trebuchet MS" w:hAnsi="Trebuchet MS"/>
              </w:rPr>
              <w:t xml:space="preserve"> cererile de plata și </w:t>
            </w:r>
            <w:proofErr w:type="spellStart"/>
            <w:r w:rsidRPr="0037161F">
              <w:rPr>
                <w:rFonts w:ascii="Trebuchet MS" w:hAnsi="Trebuchet MS"/>
              </w:rPr>
              <w:t>raporatele</w:t>
            </w:r>
            <w:proofErr w:type="spellEnd"/>
            <w:r w:rsidRPr="0037161F">
              <w:rPr>
                <w:rFonts w:ascii="Trebuchet MS" w:hAnsi="Trebuchet MS"/>
              </w:rPr>
              <w:t xml:space="preserve"> în  vederea  </w:t>
            </w:r>
            <w:proofErr w:type="spellStart"/>
            <w:r w:rsidRPr="0037161F">
              <w:rPr>
                <w:rFonts w:ascii="Trebuchet MS" w:hAnsi="Trebuchet MS"/>
              </w:rPr>
              <w:t>rambursarilor</w:t>
            </w:r>
            <w:proofErr w:type="spellEnd"/>
            <w:r w:rsidRPr="0037161F">
              <w:rPr>
                <w:rFonts w:ascii="Trebuchet MS" w:hAnsi="Trebuchet MS"/>
              </w:rPr>
              <w:t xml:space="preserve">  cheltuielilor realizate de GAL;</w:t>
            </w:r>
          </w:p>
          <w:p w14:paraId="7975D69C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37161F">
              <w:rPr>
                <w:rFonts w:ascii="Trebuchet MS" w:hAnsi="Trebuchet MS"/>
              </w:rPr>
              <w:t>realizeaza</w:t>
            </w:r>
            <w:proofErr w:type="spellEnd"/>
            <w:r w:rsidRPr="0037161F">
              <w:rPr>
                <w:rFonts w:ascii="Trebuchet MS" w:hAnsi="Trebuchet MS"/>
              </w:rPr>
              <w:t xml:space="preserve"> actele </w:t>
            </w:r>
            <w:proofErr w:type="spellStart"/>
            <w:r w:rsidRPr="0037161F">
              <w:rPr>
                <w:rFonts w:ascii="Trebuchet MS" w:hAnsi="Trebuchet MS"/>
              </w:rPr>
              <w:t>atidionale</w:t>
            </w:r>
            <w:proofErr w:type="spellEnd"/>
            <w:r w:rsidRPr="0037161F">
              <w:rPr>
                <w:rFonts w:ascii="Trebuchet MS" w:hAnsi="Trebuchet MS"/>
              </w:rPr>
              <w:t xml:space="preserve"> în vederea </w:t>
            </w:r>
            <w:proofErr w:type="spellStart"/>
            <w:r w:rsidRPr="0037161F">
              <w:rPr>
                <w:rFonts w:ascii="Trebuchet MS" w:hAnsi="Trebuchet MS"/>
              </w:rPr>
              <w:t>modificarii</w:t>
            </w:r>
            <w:proofErr w:type="spellEnd"/>
            <w:r w:rsidRPr="0037161F">
              <w:rPr>
                <w:rFonts w:ascii="Trebuchet MS" w:hAnsi="Trebuchet MS"/>
              </w:rPr>
              <w:t xml:space="preserve"> strategiei de dezvoltare locala;</w:t>
            </w:r>
          </w:p>
          <w:p w14:paraId="38B71582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37161F">
              <w:rPr>
                <w:rFonts w:ascii="Trebuchet MS" w:hAnsi="Trebuchet MS"/>
              </w:rPr>
              <w:t>primeste</w:t>
            </w:r>
            <w:proofErr w:type="spellEnd"/>
            <w:r w:rsidRPr="0037161F">
              <w:rPr>
                <w:rFonts w:ascii="Trebuchet MS" w:hAnsi="Trebuchet MS"/>
              </w:rPr>
              <w:t xml:space="preserve"> și verifica </w:t>
            </w:r>
            <w:proofErr w:type="spellStart"/>
            <w:r w:rsidRPr="0037161F">
              <w:rPr>
                <w:rFonts w:ascii="Trebuchet MS" w:hAnsi="Trebuchet MS"/>
              </w:rPr>
              <w:t>cereririle</w:t>
            </w:r>
            <w:proofErr w:type="spellEnd"/>
            <w:r w:rsidRPr="0037161F">
              <w:rPr>
                <w:rFonts w:ascii="Trebuchet MS" w:hAnsi="Trebuchet MS"/>
              </w:rPr>
              <w:t xml:space="preserve"> de plata din punct de vedere al </w:t>
            </w:r>
            <w:proofErr w:type="spellStart"/>
            <w:r w:rsidRPr="0037161F">
              <w:rPr>
                <w:rFonts w:ascii="Trebuchet MS" w:hAnsi="Trebuchet MS"/>
              </w:rPr>
              <w:t>conformitatii</w:t>
            </w:r>
            <w:proofErr w:type="spellEnd"/>
            <w:r w:rsidRPr="0037161F">
              <w:rPr>
                <w:rFonts w:ascii="Trebuchet MS" w:hAnsi="Trebuchet MS"/>
              </w:rPr>
              <w:t xml:space="preserve"> acestora, din partea beneficiarilor GAL;</w:t>
            </w:r>
          </w:p>
          <w:p w14:paraId="62C0F95C" w14:textId="77777777" w:rsidR="00FE4709" w:rsidRPr="0037161F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37161F">
              <w:rPr>
                <w:rFonts w:ascii="Trebuchet MS" w:hAnsi="Trebuchet MS"/>
              </w:rPr>
              <w:t>urmareste</w:t>
            </w:r>
            <w:proofErr w:type="spellEnd"/>
            <w:r w:rsidRPr="0037161F">
              <w:rPr>
                <w:rFonts w:ascii="Trebuchet MS" w:hAnsi="Trebuchet MS"/>
              </w:rPr>
              <w:t xml:space="preserve"> progresul </w:t>
            </w:r>
            <w:proofErr w:type="spellStart"/>
            <w:r w:rsidRPr="0037161F">
              <w:rPr>
                <w:rFonts w:ascii="Trebuchet MS" w:hAnsi="Trebuchet MS"/>
              </w:rPr>
              <w:t>implementarii</w:t>
            </w:r>
            <w:proofErr w:type="spellEnd"/>
            <w:r w:rsidRPr="0037161F">
              <w:rPr>
                <w:rFonts w:ascii="Trebuchet MS" w:hAnsi="Trebuchet MS"/>
              </w:rPr>
              <w:t xml:space="preserve"> proiectelor</w:t>
            </w:r>
          </w:p>
          <w:p w14:paraId="202B3629" w14:textId="77777777" w:rsidR="00FE4709" w:rsidRDefault="00FE4709" w:rsidP="00FE47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r w:rsidRPr="0037161F">
              <w:rPr>
                <w:rFonts w:ascii="Trebuchet MS" w:hAnsi="Trebuchet MS"/>
              </w:rPr>
              <w:t xml:space="preserve">acorda sprijin în realizarea procedurilor de </w:t>
            </w:r>
            <w:proofErr w:type="spellStart"/>
            <w:r w:rsidRPr="0037161F">
              <w:rPr>
                <w:rFonts w:ascii="Trebuchet MS" w:hAnsi="Trebuchet MS"/>
              </w:rPr>
              <w:t>achizitie</w:t>
            </w:r>
            <w:proofErr w:type="spellEnd"/>
          </w:p>
          <w:p w14:paraId="34C98069" w14:textId="77777777" w:rsidR="00FE4709" w:rsidRDefault="00FE4709" w:rsidP="00FE470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rebuchet MS" w:hAnsi="Trebuchet MS"/>
                <w:lang w:val="it-IT"/>
              </w:rPr>
            </w:pPr>
            <w:r w:rsidRPr="00560711">
              <w:rPr>
                <w:rFonts w:ascii="Trebuchet MS" w:hAnsi="Trebuchet MS"/>
                <w:lang w:val="it-IT"/>
              </w:rPr>
              <w:t>Activitatile privind primirea , verificarea conformitatii si inregistrarea Cererilor de finantare si a cererilor de plata, infiintarea dosarului administrativ, verificarea conditiilor de acordare a ajutorului nerambursabil, evaluarea criteriilor de eligibilitate, evaluarea criteriilor de selectie</w:t>
            </w:r>
          </w:p>
          <w:p w14:paraId="753CC508" w14:textId="77777777" w:rsidR="00FE4709" w:rsidRPr="000C1149" w:rsidRDefault="00FE4709" w:rsidP="00FE4709">
            <w:pPr>
              <w:pStyle w:val="ListParagraph"/>
              <w:numPr>
                <w:ilvl w:val="0"/>
                <w:numId w:val="25"/>
              </w:numPr>
              <w:jc w:val="both"/>
              <w:rPr>
                <w:ins w:id="76" w:author="Alex" w:date="2020-06-22T14:41:00Z"/>
                <w:rFonts w:ascii="Trebuchet MS" w:hAnsi="Trebuchet MS"/>
                <w:lang w:val="it-IT"/>
                <w:rPrChange w:id="77" w:author="Alex" w:date="2020-06-22T11:40:00Z">
                  <w:rPr>
                    <w:ins w:id="78" w:author="Alex" w:date="2020-06-22T14:41:00Z"/>
                    <w:rFonts w:ascii="Trebuchet MS" w:hAnsi="Trebuchet MS"/>
                    <w:noProof/>
                    <w:szCs w:val="24"/>
                  </w:rPr>
                </w:rPrChange>
              </w:rPr>
            </w:pPr>
            <w:ins w:id="79" w:author="Alex" w:date="2020-06-22T14:41:00Z">
              <w:r w:rsidRPr="0039517D">
                <w:rPr>
                  <w:rFonts w:ascii="Trebuchet MS" w:hAnsi="Trebuchet MS"/>
                  <w:noProof/>
                  <w:szCs w:val="24"/>
                </w:rPr>
                <w:t>Tine evidenta materialelor transmise</w:t>
              </w:r>
              <w:r>
                <w:rPr>
                  <w:rFonts w:ascii="Trebuchet MS" w:hAnsi="Trebuchet MS"/>
                  <w:noProof/>
                  <w:szCs w:val="24"/>
                </w:rPr>
                <w:t>;</w:t>
              </w:r>
            </w:ins>
          </w:p>
          <w:p w14:paraId="375FC289" w14:textId="77777777" w:rsidR="00FE4709" w:rsidRDefault="00FE4709" w:rsidP="00FE4709">
            <w:pPr>
              <w:numPr>
                <w:ilvl w:val="0"/>
                <w:numId w:val="25"/>
              </w:numPr>
              <w:jc w:val="both"/>
              <w:rPr>
                <w:ins w:id="80" w:author="Alex" w:date="2020-06-22T14:41:00Z"/>
                <w:rFonts w:ascii="Trebuchet MS" w:eastAsia="Times New Roman" w:hAnsi="Trebuchet MS"/>
                <w:noProof/>
                <w:szCs w:val="24"/>
              </w:rPr>
            </w:pPr>
            <w:ins w:id="81" w:author="Alex" w:date="2020-06-22T14:41:00Z">
              <w:r w:rsidRPr="0039517D">
                <w:rPr>
                  <w:rFonts w:ascii="Trebuchet MS" w:eastAsia="Times New Roman" w:hAnsi="Trebuchet MS"/>
                  <w:noProof/>
                  <w:szCs w:val="24"/>
                </w:rPr>
                <w:t xml:space="preserve">Primeste corepondenta; </w:t>
              </w:r>
            </w:ins>
          </w:p>
          <w:p w14:paraId="6FB6DAB5" w14:textId="77777777" w:rsidR="00FE4709" w:rsidRPr="000C1149" w:rsidRDefault="00FE4709" w:rsidP="00FE4709">
            <w:pPr>
              <w:pStyle w:val="ListParagraph"/>
              <w:numPr>
                <w:ilvl w:val="0"/>
                <w:numId w:val="25"/>
              </w:numPr>
              <w:jc w:val="both"/>
              <w:rPr>
                <w:ins w:id="82" w:author="Alex" w:date="2020-06-22T14:41:00Z"/>
                <w:rFonts w:ascii="Trebuchet MS" w:hAnsi="Trebuchet MS"/>
                <w:lang w:val="it-IT"/>
                <w:rPrChange w:id="83" w:author="Alex" w:date="2020-06-22T11:40:00Z">
                  <w:rPr>
                    <w:ins w:id="84" w:author="Alex" w:date="2020-06-22T14:41:00Z"/>
                    <w:rFonts w:ascii="Trebuchet MS" w:hAnsi="Trebuchet MS"/>
                    <w:noProof/>
                    <w:szCs w:val="24"/>
                  </w:rPr>
                </w:rPrChange>
              </w:rPr>
            </w:pPr>
            <w:ins w:id="85" w:author="Alex" w:date="2020-06-22T14:41:00Z">
              <w:r w:rsidRPr="0039517D">
                <w:rPr>
                  <w:rFonts w:ascii="Trebuchet MS" w:hAnsi="Trebuchet MS"/>
                  <w:noProof/>
                  <w:szCs w:val="24"/>
                </w:rPr>
                <w:t>Convoaca membrii pentru adunarile si intalnirile necesare la nivelul teritoriului GAL</w:t>
              </w:r>
              <w:r>
                <w:rPr>
                  <w:rFonts w:ascii="Trebuchet MS" w:hAnsi="Trebuchet MS"/>
                  <w:noProof/>
                  <w:szCs w:val="24"/>
                </w:rPr>
                <w:t>;</w:t>
              </w:r>
            </w:ins>
          </w:p>
          <w:p w14:paraId="54F142E5" w14:textId="77777777" w:rsidR="00FE4709" w:rsidRPr="000C1149" w:rsidRDefault="00FE4709" w:rsidP="00FE4709">
            <w:pPr>
              <w:pStyle w:val="ListParagraph"/>
              <w:numPr>
                <w:ilvl w:val="0"/>
                <w:numId w:val="25"/>
              </w:numPr>
              <w:jc w:val="both"/>
              <w:rPr>
                <w:ins w:id="86" w:author="Alex" w:date="2020-06-22T14:41:00Z"/>
                <w:rFonts w:ascii="Trebuchet MS" w:hAnsi="Trebuchet MS"/>
                <w:lang w:val="it-IT"/>
              </w:rPr>
            </w:pPr>
            <w:ins w:id="87" w:author="Alex" w:date="2020-06-22T14:41:00Z">
              <w:r>
                <w:rPr>
                  <w:rFonts w:ascii="Trebuchet MS" w:hAnsi="Trebuchet MS"/>
                  <w:noProof/>
                  <w:szCs w:val="24"/>
                </w:rPr>
                <w:t>A</w:t>
              </w:r>
              <w:r w:rsidRPr="0039517D">
                <w:rPr>
                  <w:rFonts w:ascii="Trebuchet MS" w:hAnsi="Trebuchet MS"/>
                  <w:noProof/>
                  <w:szCs w:val="24"/>
                </w:rPr>
                <w:t>corda sprijin in realizarea procedurilor de achizitie</w:t>
              </w:r>
              <w:r>
                <w:rPr>
                  <w:rFonts w:ascii="Trebuchet MS" w:hAnsi="Trebuchet MS"/>
                  <w:noProof/>
                  <w:szCs w:val="24"/>
                </w:rPr>
                <w:t>;</w:t>
              </w:r>
            </w:ins>
          </w:p>
          <w:p w14:paraId="46A02FD2" w14:textId="77777777" w:rsidR="00FE4709" w:rsidRPr="002E2127" w:rsidRDefault="00FE4709" w:rsidP="00FE4709">
            <w:pPr>
              <w:pStyle w:val="ListParagraph"/>
              <w:numPr>
                <w:ilvl w:val="0"/>
                <w:numId w:val="25"/>
              </w:numPr>
              <w:jc w:val="both"/>
              <w:rPr>
                <w:ins w:id="88" w:author="Alex" w:date="2020-06-22T14:41:00Z"/>
                <w:rFonts w:ascii="Trebuchet MS" w:hAnsi="Trebuchet MS"/>
                <w:lang w:val="it-IT"/>
              </w:rPr>
            </w:pPr>
            <w:ins w:id="89" w:author="Alex" w:date="2020-06-22T14:41:00Z">
              <w:r>
                <w:rPr>
                  <w:rFonts w:ascii="Trebuchet MS" w:hAnsi="Trebuchet MS"/>
                  <w:noProof/>
                  <w:szCs w:val="24"/>
                </w:rPr>
                <w:t>Deplasare pe teren pentru monitorizarea proiectelor depuse de beneficiarii GAL</w:t>
              </w:r>
            </w:ins>
          </w:p>
          <w:p w14:paraId="23E467B9" w14:textId="77777777" w:rsidR="00FE4709" w:rsidRPr="00560711" w:rsidRDefault="00FE4709" w:rsidP="00FE4709">
            <w:pPr>
              <w:pStyle w:val="ListParagraph"/>
              <w:ind w:left="360"/>
              <w:jc w:val="both"/>
              <w:rPr>
                <w:rFonts w:ascii="Trebuchet MS" w:hAnsi="Trebuchet MS"/>
                <w:lang w:val="it-IT"/>
              </w:rPr>
            </w:pPr>
          </w:p>
          <w:p w14:paraId="0C6BF40C" w14:textId="77777777" w:rsidR="00FE4709" w:rsidRPr="0037161F" w:rsidRDefault="00FE4709" w:rsidP="00FE47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rebuchet MS" w:hAnsi="Trebuchet MS"/>
              </w:rPr>
            </w:pPr>
          </w:p>
          <w:p w14:paraId="247E254C" w14:textId="77777777" w:rsidR="00FE4709" w:rsidRPr="0037161F" w:rsidRDefault="00FE4709" w:rsidP="00FE4709">
            <w:pPr>
              <w:ind w:left="720"/>
              <w:jc w:val="both"/>
              <w:rPr>
                <w:rFonts w:ascii="Trebuchet MS" w:hAnsi="Trebuchet MS"/>
                <w:b/>
              </w:rPr>
            </w:pPr>
            <w:proofErr w:type="spellStart"/>
            <w:r w:rsidRPr="0037161F">
              <w:rPr>
                <w:rFonts w:ascii="Trebuchet MS" w:hAnsi="Trebuchet MS"/>
                <w:b/>
              </w:rPr>
              <w:t>Experienta</w:t>
            </w:r>
            <w:proofErr w:type="spellEnd"/>
          </w:p>
          <w:p w14:paraId="1669A7E5" w14:textId="77777777" w:rsidR="00FE4709" w:rsidRPr="0037161F" w:rsidRDefault="00FE4709" w:rsidP="00FE4709">
            <w:pPr>
              <w:numPr>
                <w:ilvl w:val="0"/>
                <w:numId w:val="25"/>
              </w:numPr>
              <w:jc w:val="both"/>
              <w:rPr>
                <w:rFonts w:ascii="Trebuchet MS" w:hAnsi="Trebuchet MS"/>
              </w:rPr>
            </w:pPr>
            <w:proofErr w:type="spellStart"/>
            <w:r w:rsidRPr="0037161F">
              <w:rPr>
                <w:rFonts w:ascii="Trebuchet MS" w:hAnsi="Trebuchet MS"/>
              </w:rPr>
              <w:t>experienta</w:t>
            </w:r>
            <w:proofErr w:type="spellEnd"/>
            <w:r w:rsidRPr="0037161F">
              <w:rPr>
                <w:rFonts w:ascii="Trebuchet MS" w:hAnsi="Trebuchet MS"/>
              </w:rPr>
              <w:t xml:space="preserve"> în implementarea de Strategii de Dezvoltare Locala/ Regionala</w:t>
            </w:r>
          </w:p>
          <w:p w14:paraId="6E5ABEC3" w14:textId="77777777" w:rsidR="00FE4709" w:rsidRDefault="00FE4709" w:rsidP="00FE4709">
            <w:pPr>
              <w:jc w:val="both"/>
              <w:rPr>
                <w:rFonts w:ascii="Trebuchet MS" w:hAnsi="Trebuchet MS"/>
                <w:lang w:val="fr-FR"/>
              </w:rPr>
            </w:pPr>
            <w:r w:rsidRPr="005028F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A553ABC" w14:textId="77777777" w:rsidR="00FE4709" w:rsidRPr="00332AFA" w:rsidRDefault="00FE4709" w:rsidP="00FE4709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32AFA">
              <w:rPr>
                <w:rFonts w:ascii="Trebuchet MS" w:hAnsi="Trebuchet MS"/>
                <w:lang w:val="fr-FR"/>
              </w:rPr>
              <w:t>Luat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 xml:space="preserve"> la </w:t>
            </w:r>
            <w:proofErr w:type="spellStart"/>
            <w:r w:rsidRPr="00332AFA">
              <w:rPr>
                <w:rFonts w:ascii="Trebuchet MS" w:hAnsi="Trebuchet MS"/>
                <w:lang w:val="fr-FR"/>
              </w:rPr>
              <w:t>cunoştinţă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> :</w:t>
            </w:r>
          </w:p>
          <w:p w14:paraId="22BB1225" w14:textId="77777777" w:rsidR="00FE4709" w:rsidRPr="00332AFA" w:rsidRDefault="00FE4709" w:rsidP="00FE4709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32AFA">
              <w:rPr>
                <w:rFonts w:ascii="Trebuchet MS" w:hAnsi="Trebuchet MS"/>
                <w:lang w:val="fr-FR"/>
              </w:rPr>
              <w:t>Numele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32AFA">
              <w:rPr>
                <w:rFonts w:ascii="Trebuchet MS" w:hAnsi="Trebuchet MS"/>
                <w:lang w:val="fr-FR"/>
              </w:rPr>
              <w:t>şi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32AFA">
              <w:rPr>
                <w:rFonts w:ascii="Trebuchet MS" w:hAnsi="Trebuchet MS"/>
                <w:lang w:val="fr-FR"/>
              </w:rPr>
              <w:t>prenumele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> :</w:t>
            </w:r>
          </w:p>
          <w:p w14:paraId="7DB3D2BB" w14:textId="77777777" w:rsidR="00FE4709" w:rsidRPr="00332AFA" w:rsidRDefault="00FE4709" w:rsidP="00FE4709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32AFA">
              <w:rPr>
                <w:rFonts w:ascii="Trebuchet MS" w:hAnsi="Trebuchet MS"/>
                <w:lang w:val="fr-FR"/>
              </w:rPr>
              <w:t>Semnătura</w:t>
            </w:r>
            <w:proofErr w:type="spellEnd"/>
            <w:r w:rsidRPr="00332AFA">
              <w:rPr>
                <w:rFonts w:ascii="Trebuchet MS" w:hAnsi="Trebuchet MS"/>
                <w:lang w:val="fr-FR"/>
              </w:rPr>
              <w:t> :</w:t>
            </w:r>
          </w:p>
          <w:p w14:paraId="76A84019" w14:textId="77777777" w:rsidR="00FE4709" w:rsidRPr="00332AFA" w:rsidRDefault="00FE4709" w:rsidP="00FE4709">
            <w:pPr>
              <w:jc w:val="both"/>
              <w:rPr>
                <w:rFonts w:ascii="Trebuchet MS" w:hAnsi="Trebuchet MS"/>
                <w:lang w:val="fr-FR"/>
              </w:rPr>
            </w:pPr>
            <w:r w:rsidRPr="00332AFA">
              <w:rPr>
                <w:rFonts w:ascii="Trebuchet MS" w:hAnsi="Trebuchet MS"/>
                <w:lang w:val="fr-FR"/>
              </w:rPr>
              <w:t xml:space="preserve">Data : </w:t>
            </w:r>
          </w:p>
          <w:p w14:paraId="43886C66" w14:textId="2B262E1F" w:rsidR="009966B8" w:rsidRDefault="009966B8" w:rsidP="00FE4709">
            <w:pPr>
              <w:pStyle w:val="ListParagraph"/>
            </w:pPr>
          </w:p>
        </w:tc>
      </w:tr>
    </w:tbl>
    <w:p w14:paraId="4C66B55C" w14:textId="77777777" w:rsidR="00360339" w:rsidRDefault="00360339" w:rsidP="00701095"/>
    <w:p w14:paraId="3430D235" w14:textId="77777777" w:rsidR="000D5B74" w:rsidRPr="00701095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48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39"/>
      </w:tblGrid>
      <w:tr w:rsidR="000D5B74" w:rsidRPr="00701095" w14:paraId="39811E04" w14:textId="77777777" w:rsidTr="00E4557E">
        <w:tc>
          <w:tcPr>
            <w:tcW w:w="5000" w:type="pct"/>
            <w:shd w:val="clear" w:color="auto" w:fill="auto"/>
          </w:tcPr>
          <w:p w14:paraId="4FFD0A4D" w14:textId="77777777" w:rsidR="000D5B74" w:rsidRPr="00701095" w:rsidRDefault="000D5B74" w:rsidP="0034255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AB7C1A">
              <w:rPr>
                <w:rFonts w:ascii="Trebuchet MS" w:eastAsia="Times New Roman" w:hAnsi="Trebuchet MS" w:cs="Times New Roman"/>
                <w:szCs w:val="24"/>
              </w:rPr>
              <w:t>Modificarea organigramei va conduce la respectarea condițiilor cu privirea la procedura de evaluare a proiectelor din punct de vedere al conformității, eligibilității și selecției acestora, la monitorizarea tuturor proiectelor aflate în implementare, acoperirea cât mai eficientă a teritoriului GAL.</w:t>
            </w:r>
          </w:p>
        </w:tc>
      </w:tr>
    </w:tbl>
    <w:p w14:paraId="29694477" w14:textId="77777777" w:rsidR="000D5B74" w:rsidRPr="00701095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lastRenderedPageBreak/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0D5B74" w:rsidRPr="00701095" w14:paraId="75F60A27" w14:textId="77777777" w:rsidTr="00342559">
        <w:trPr>
          <w:trHeight w:val="378"/>
        </w:trPr>
        <w:tc>
          <w:tcPr>
            <w:tcW w:w="0" w:type="auto"/>
            <w:shd w:val="clear" w:color="auto" w:fill="auto"/>
          </w:tcPr>
          <w:p w14:paraId="467447DF" w14:textId="77777777" w:rsidR="000D5B74" w:rsidRPr="00701095" w:rsidRDefault="000D5B74" w:rsidP="00342559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Aceste modificări nu au impact asupra indicatorilor de monitorizare</w:t>
            </w:r>
          </w:p>
        </w:tc>
      </w:tr>
    </w:tbl>
    <w:p w14:paraId="1B976EA3" w14:textId="77777777" w:rsidR="000D5B74" w:rsidRDefault="000D5B74" w:rsidP="00701095">
      <w:pPr>
        <w:rPr>
          <w:b/>
        </w:rPr>
      </w:pPr>
    </w:p>
    <w:p w14:paraId="144E2E82" w14:textId="77777777" w:rsidR="00E4557E" w:rsidRPr="000D5B74" w:rsidRDefault="00E4557E" w:rsidP="00701095">
      <w:pPr>
        <w:rPr>
          <w:b/>
        </w:rPr>
      </w:pPr>
    </w:p>
    <w:p w14:paraId="7AF079B1" w14:textId="05F0986C" w:rsidR="000D5B74" w:rsidRDefault="000D5B74" w:rsidP="000D5B74">
      <w:pPr>
        <w:pStyle w:val="ListParagraph"/>
        <w:numPr>
          <w:ilvl w:val="1"/>
          <w:numId w:val="3"/>
        </w:numPr>
      </w:pPr>
      <w:r w:rsidRPr="004A6DD0"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Se</w:t>
      </w:r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actualizeaza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fișa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de post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pentru</w:t>
      </w:r>
      <w:proofErr w:type="spellEnd"/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 xml:space="preserve"> “</w:t>
      </w:r>
      <w:r>
        <w:rPr>
          <w:rFonts w:ascii="Trebuchet MS" w:eastAsia="Times New Roman" w:hAnsi="Trebuchet MS" w:cs="Times New Roman"/>
          <w:b/>
          <w:bCs/>
          <w:szCs w:val="24"/>
          <w:lang w:val="en-US" w:eastAsia="ro-RO"/>
        </w:rPr>
        <w:t>Animator”</w:t>
      </w:r>
    </w:p>
    <w:p w14:paraId="6EAA479A" w14:textId="77777777" w:rsidR="000D5B74" w:rsidRPr="000D5B74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0D5B74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a) Motivele și/sau problemele de implementare care justifică modificarea 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0D5B74" w14:paraId="63655C05" w14:textId="77777777" w:rsidTr="00342559">
        <w:trPr>
          <w:trHeight w:val="719"/>
        </w:trPr>
        <w:tc>
          <w:tcPr>
            <w:tcW w:w="9300" w:type="dxa"/>
          </w:tcPr>
          <w:p w14:paraId="1589D2B6" w14:textId="7F1EFC24" w:rsidR="000D5B74" w:rsidRPr="00287DAC" w:rsidRDefault="000D5B74" w:rsidP="000D5B74">
            <w:pPr>
              <w:contextualSpacing/>
            </w:pPr>
            <w:r>
              <w:t xml:space="preserve">Se actualizează fișa de post pentru </w:t>
            </w:r>
            <w:r w:rsidRPr="009966B8">
              <w:t>“</w:t>
            </w:r>
            <w:r>
              <w:t>Animator</w:t>
            </w:r>
            <w:r w:rsidRPr="009966B8">
              <w:t>”</w:t>
            </w:r>
            <w:r>
              <w:t xml:space="preserve"> – cu modificările propuse în această modificare de SDL</w:t>
            </w:r>
          </w:p>
        </w:tc>
      </w:tr>
    </w:tbl>
    <w:p w14:paraId="687731BE" w14:textId="77777777" w:rsidR="00FF5E06" w:rsidRDefault="00FF5E06" w:rsidP="00701095"/>
    <w:p w14:paraId="165AF7BD" w14:textId="77777777" w:rsidR="00E4557E" w:rsidRDefault="00E4557E" w:rsidP="00701095"/>
    <w:p w14:paraId="611E2911" w14:textId="77777777" w:rsidR="000D5B74" w:rsidRPr="00701095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b)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0D5B74" w14:paraId="2D6EB4EA" w14:textId="77777777" w:rsidTr="00E4557E">
        <w:tc>
          <w:tcPr>
            <w:tcW w:w="9039" w:type="dxa"/>
          </w:tcPr>
          <w:p w14:paraId="5D2638E7" w14:textId="77777777" w:rsidR="00FE4709" w:rsidRPr="00895980" w:rsidRDefault="00FE4709" w:rsidP="00FE4709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FIŞA POST</w:t>
            </w:r>
          </w:p>
          <w:p w14:paraId="1E61EC9B" w14:textId="77777777" w:rsidR="00FE4709" w:rsidRPr="00895980" w:rsidRDefault="00FE4709" w:rsidP="00FE4709">
            <w:pPr>
              <w:spacing w:line="276" w:lineRule="auto"/>
              <w:rPr>
                <w:rFonts w:ascii="Trebuchet MS" w:hAnsi="Trebuchet MS"/>
                <w:lang w:val="fr-FR"/>
              </w:rPr>
            </w:pPr>
          </w:p>
          <w:p w14:paraId="2DBEC55C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r w:rsidRPr="00895980">
              <w:rPr>
                <w:rFonts w:ascii="Trebuchet MS" w:hAnsi="Trebuchet MS"/>
                <w:b/>
                <w:lang w:val="fr-FR"/>
              </w:rPr>
              <w:t xml:space="preserve">1. </w:t>
            </w:r>
            <w:proofErr w:type="spellStart"/>
            <w:r w:rsidRPr="00895980">
              <w:rPr>
                <w:rFonts w:ascii="Trebuchet MS" w:hAnsi="Trebuchet MS"/>
                <w:b/>
                <w:lang w:val="fr-FR"/>
              </w:rPr>
              <w:t>Denumirea</w:t>
            </w:r>
            <w:proofErr w:type="spellEnd"/>
            <w:r w:rsidRPr="00895980">
              <w:rPr>
                <w:rFonts w:ascii="Trebuchet MS" w:hAnsi="Trebuchet MS"/>
                <w:b/>
                <w:lang w:val="fr-FR"/>
              </w:rPr>
              <w:t xml:space="preserve"> </w:t>
            </w:r>
            <w:proofErr w:type="spellStart"/>
            <w:r w:rsidRPr="00895980">
              <w:rPr>
                <w:rFonts w:ascii="Trebuchet MS" w:hAnsi="Trebuchet MS"/>
                <w:b/>
                <w:lang w:val="fr-FR"/>
              </w:rPr>
              <w:t>postului</w:t>
            </w:r>
            <w:proofErr w:type="spellEnd"/>
            <w:r w:rsidRPr="00895980">
              <w:rPr>
                <w:rFonts w:ascii="Trebuchet MS" w:hAnsi="Trebuchet MS"/>
                <w:b/>
                <w:lang w:val="fr-FR"/>
              </w:rPr>
              <w:t xml:space="preserve"> </w:t>
            </w:r>
            <w:r w:rsidRPr="00895980">
              <w:rPr>
                <w:rFonts w:ascii="Trebuchet MS" w:hAnsi="Trebuchet MS"/>
                <w:lang w:val="fr-FR"/>
              </w:rPr>
              <w:t xml:space="preserve">: </w:t>
            </w:r>
            <w:proofErr w:type="spellStart"/>
            <w:r w:rsidRPr="00895980">
              <w:rPr>
                <w:rFonts w:ascii="Trebuchet MS" w:hAnsi="Trebuchet MS"/>
                <w:b/>
                <w:lang w:val="fr-FR"/>
              </w:rPr>
              <w:t>Animator</w:t>
            </w:r>
            <w:proofErr w:type="spellEnd"/>
            <w:r w:rsidRPr="00895980">
              <w:rPr>
                <w:rFonts w:ascii="Trebuchet MS" w:hAnsi="Trebuchet MS"/>
                <w:b/>
                <w:lang w:val="fr-FR"/>
              </w:rPr>
              <w:t xml:space="preserve"> </w:t>
            </w:r>
          </w:p>
          <w:p w14:paraId="0AA6261A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b/>
                <w:lang w:val="fr-FR"/>
              </w:rPr>
            </w:pPr>
          </w:p>
          <w:p w14:paraId="23107875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895980">
              <w:rPr>
                <w:rFonts w:ascii="Trebuchet MS" w:hAnsi="Trebuchet MS"/>
                <w:b/>
              </w:rPr>
              <w:t>2.</w:t>
            </w:r>
            <w:r w:rsidRPr="00895980">
              <w:rPr>
                <w:rFonts w:ascii="Trebuchet MS" w:hAnsi="Trebuchet MS"/>
              </w:rPr>
              <w:t xml:space="preserve"> </w:t>
            </w:r>
            <w:r w:rsidRPr="00895980">
              <w:rPr>
                <w:rFonts w:ascii="Trebuchet MS" w:hAnsi="Trebuchet MS"/>
                <w:b/>
              </w:rPr>
              <w:t>Locul de muncă</w:t>
            </w:r>
            <w:r w:rsidRPr="00895980">
              <w:rPr>
                <w:rFonts w:ascii="Trebuchet MS" w:hAnsi="Trebuchet MS"/>
              </w:rPr>
              <w:t xml:space="preserve"> : </w:t>
            </w:r>
            <w:r w:rsidRPr="00895980">
              <w:rPr>
                <w:rFonts w:ascii="Trebuchet MS" w:hAnsi="Trebuchet MS"/>
                <w:b/>
              </w:rPr>
              <w:t>GRUPUL DE ACTIUNE LOCALA BARAGANUL DE SUD EST</w:t>
            </w:r>
          </w:p>
          <w:p w14:paraId="49E9DF25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</w:p>
          <w:p w14:paraId="2C226296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b/>
              </w:rPr>
              <w:t>3.</w:t>
            </w:r>
            <w:r w:rsidRPr="00895980">
              <w:rPr>
                <w:rFonts w:ascii="Trebuchet MS" w:hAnsi="Trebuchet MS"/>
              </w:rPr>
              <w:t xml:space="preserve"> </w:t>
            </w:r>
            <w:r w:rsidRPr="00895980">
              <w:rPr>
                <w:rFonts w:ascii="Trebuchet MS" w:hAnsi="Trebuchet MS"/>
                <w:b/>
              </w:rPr>
              <w:t>Scopul postului:</w:t>
            </w:r>
            <w:r w:rsidRPr="00895980">
              <w:rPr>
                <w:rFonts w:ascii="Trebuchet MS" w:hAnsi="Trebuchet MS"/>
              </w:rPr>
              <w:t xml:space="preserve"> desfăşoară activităţi de animare </w:t>
            </w:r>
            <w:proofErr w:type="spellStart"/>
            <w:r w:rsidRPr="00895980">
              <w:rPr>
                <w:rFonts w:ascii="Trebuchet MS" w:hAnsi="Trebuchet MS"/>
              </w:rPr>
              <w:t>prntru</w:t>
            </w:r>
            <w:proofErr w:type="spellEnd"/>
            <w:r w:rsidRPr="00895980">
              <w:rPr>
                <w:rFonts w:ascii="Trebuchet MS" w:hAnsi="Trebuchet MS"/>
              </w:rPr>
              <w:t xml:space="preserve"> promovarea acţiunilor Gal-ului.</w:t>
            </w:r>
          </w:p>
          <w:p w14:paraId="3E2CEDA8" w14:textId="77777777" w:rsidR="00FE4709" w:rsidRPr="00895980" w:rsidRDefault="00FE4709" w:rsidP="00FE4709">
            <w:pPr>
              <w:spacing w:before="120"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b/>
              </w:rPr>
              <w:t>4.</w:t>
            </w:r>
            <w:r w:rsidRPr="00895980">
              <w:rPr>
                <w:rFonts w:ascii="Trebuchet MS" w:hAnsi="Trebuchet MS"/>
              </w:rPr>
              <w:t xml:space="preserve"> </w:t>
            </w:r>
            <w:r w:rsidRPr="00895980">
              <w:rPr>
                <w:rFonts w:ascii="Trebuchet MS" w:hAnsi="Trebuchet MS"/>
                <w:b/>
              </w:rPr>
              <w:t>Cerinţele postului</w:t>
            </w:r>
            <w:r w:rsidRPr="00895980">
              <w:rPr>
                <w:rFonts w:ascii="Trebuchet MS" w:hAnsi="Trebuchet MS"/>
              </w:rPr>
              <w:t xml:space="preserve"> : </w:t>
            </w:r>
            <w:r w:rsidRPr="00895980">
              <w:rPr>
                <w:rFonts w:ascii="Trebuchet MS" w:hAnsi="Trebuchet MS"/>
              </w:rPr>
              <w:tab/>
            </w:r>
          </w:p>
          <w:p w14:paraId="5CA625B7" w14:textId="77777777" w:rsidR="00FE4709" w:rsidRPr="00895980" w:rsidRDefault="00FE4709" w:rsidP="00FE4709">
            <w:pPr>
              <w:numPr>
                <w:ilvl w:val="0"/>
                <w:numId w:val="18"/>
              </w:numPr>
              <w:tabs>
                <w:tab w:val="clear" w:pos="360"/>
                <w:tab w:val="num" w:pos="1080"/>
              </w:tabs>
              <w:spacing w:before="60" w:line="276" w:lineRule="auto"/>
              <w:ind w:left="1077" w:hanging="357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i/>
              </w:rPr>
              <w:t>Studii şi specializări</w:t>
            </w:r>
            <w:r w:rsidRPr="00895980">
              <w:rPr>
                <w:rFonts w:ascii="Trebuchet MS" w:hAnsi="Trebuchet MS"/>
              </w:rPr>
              <w:t xml:space="preserve">: </w:t>
            </w:r>
          </w:p>
          <w:p w14:paraId="6D01B598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Studii superioare </w:t>
            </w:r>
            <w:r>
              <w:rPr>
                <w:rFonts w:ascii="Trebuchet MS" w:hAnsi="Trebuchet MS"/>
              </w:rPr>
              <w:t>socio-umane</w:t>
            </w:r>
            <w:r w:rsidRPr="00895980">
              <w:rPr>
                <w:rFonts w:ascii="Trebuchet MS" w:hAnsi="Trebuchet MS"/>
              </w:rPr>
              <w:t xml:space="preserve"> </w:t>
            </w:r>
          </w:p>
          <w:p w14:paraId="75A0796F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Cunoaşterea unei limbi străine de circulaţie internaţională </w:t>
            </w:r>
          </w:p>
          <w:p w14:paraId="285F82D9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Cunoştinţe de operare PC</w:t>
            </w:r>
          </w:p>
          <w:p w14:paraId="732B8B7B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Vechime minima in domeniu 3 ani</w:t>
            </w:r>
          </w:p>
          <w:p w14:paraId="6892E6EA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Cunoaşterea tehnicilor de comunicare</w:t>
            </w:r>
          </w:p>
          <w:p w14:paraId="66B19B50" w14:textId="77777777" w:rsidR="00FE4709" w:rsidRPr="00895980" w:rsidRDefault="00FE4709" w:rsidP="00FE4709">
            <w:pPr>
              <w:numPr>
                <w:ilvl w:val="0"/>
                <w:numId w:val="19"/>
              </w:numPr>
              <w:tabs>
                <w:tab w:val="clear" w:pos="360"/>
                <w:tab w:val="num" w:pos="1080"/>
              </w:tabs>
              <w:spacing w:line="276" w:lineRule="auto"/>
              <w:ind w:left="108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i/>
              </w:rPr>
              <w:t>Experienţa</w:t>
            </w:r>
            <w:r w:rsidRPr="00895980">
              <w:rPr>
                <w:rFonts w:ascii="Trebuchet MS" w:hAnsi="Trebuchet MS"/>
              </w:rPr>
              <w:t xml:space="preserve">: </w:t>
            </w:r>
          </w:p>
          <w:p w14:paraId="46A03304" w14:textId="77777777" w:rsidR="00FE4709" w:rsidRPr="00895980" w:rsidRDefault="00FE4709" w:rsidP="00FE4709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895980">
              <w:rPr>
                <w:rFonts w:ascii="Trebuchet MS" w:hAnsi="Trebuchet MS"/>
              </w:rPr>
              <w:t>experienta</w:t>
            </w:r>
            <w:proofErr w:type="spellEnd"/>
            <w:r w:rsidRPr="00895980">
              <w:rPr>
                <w:rFonts w:ascii="Trebuchet MS" w:hAnsi="Trebuchet MS"/>
              </w:rPr>
              <w:t xml:space="preserve"> în implementarea de Strategii de Dezvoltare Locala/ Regionala</w:t>
            </w:r>
          </w:p>
          <w:p w14:paraId="0AD1E9F6" w14:textId="77777777" w:rsidR="00FE4709" w:rsidRPr="00895980" w:rsidRDefault="00FE4709" w:rsidP="00FE4709">
            <w:pPr>
              <w:numPr>
                <w:ilvl w:val="0"/>
                <w:numId w:val="19"/>
              </w:numPr>
              <w:tabs>
                <w:tab w:val="clear" w:pos="360"/>
                <w:tab w:val="num" w:pos="1080"/>
              </w:tabs>
              <w:spacing w:line="276" w:lineRule="auto"/>
              <w:ind w:left="108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i/>
              </w:rPr>
              <w:t>Aptitudini şi abilităţi</w:t>
            </w:r>
            <w:r w:rsidRPr="00895980">
              <w:rPr>
                <w:rFonts w:ascii="Trebuchet MS" w:hAnsi="Trebuchet MS"/>
              </w:rPr>
              <w:t xml:space="preserve">: </w:t>
            </w:r>
          </w:p>
          <w:p w14:paraId="32093D1D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Abilităţi de coordonare, îndrumare şi consiliere</w:t>
            </w:r>
          </w:p>
          <w:p w14:paraId="277A4499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Asumarea responsabilităţilor</w:t>
            </w:r>
          </w:p>
          <w:p w14:paraId="18A66ADD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Capacitate de analiză, sinteză  şi selecţie</w:t>
            </w:r>
          </w:p>
          <w:p w14:paraId="435E6C7D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Obiectivitate şi corectitudine</w:t>
            </w:r>
          </w:p>
          <w:p w14:paraId="1874C6D6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Capacitate de lucru în condiţii de stres sau program prelungit</w:t>
            </w:r>
          </w:p>
          <w:p w14:paraId="52FCC7E6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Capacitate de a asimila cunoştinţe noi, deschidere şi adaptare la nou </w:t>
            </w:r>
          </w:p>
          <w:p w14:paraId="468D9952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Comunicare eficientă, flexibilitate şi capacitate de lucru în echipă</w:t>
            </w:r>
          </w:p>
          <w:p w14:paraId="413FC5AA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Etică profesională </w:t>
            </w:r>
          </w:p>
          <w:p w14:paraId="468EF3A8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Loialitate faţă de interesele </w:t>
            </w:r>
            <w:proofErr w:type="spellStart"/>
            <w:r w:rsidRPr="00895980">
              <w:rPr>
                <w:rFonts w:ascii="Trebuchet MS" w:hAnsi="Trebuchet MS"/>
              </w:rPr>
              <w:t>GAL-ului</w:t>
            </w:r>
            <w:proofErr w:type="spellEnd"/>
          </w:p>
          <w:p w14:paraId="75265942" w14:textId="77777777" w:rsidR="00FE4709" w:rsidRPr="00895980" w:rsidRDefault="00FE4709" w:rsidP="00FE4709">
            <w:pPr>
              <w:numPr>
                <w:ilvl w:val="1"/>
                <w:numId w:val="19"/>
              </w:numPr>
              <w:tabs>
                <w:tab w:val="clear" w:pos="1080"/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lastRenderedPageBreak/>
              <w:t>Capacitate de a asimila</w:t>
            </w:r>
          </w:p>
          <w:p w14:paraId="5B3B2206" w14:textId="77777777" w:rsidR="00FE4709" w:rsidRPr="00895980" w:rsidRDefault="00FE4709" w:rsidP="00FE4709">
            <w:pPr>
              <w:tabs>
                <w:tab w:val="num" w:pos="1800"/>
              </w:tabs>
              <w:spacing w:line="276" w:lineRule="auto"/>
              <w:ind w:left="1800"/>
              <w:jc w:val="both"/>
              <w:rPr>
                <w:rFonts w:ascii="Trebuchet MS" w:hAnsi="Trebuchet MS"/>
              </w:rPr>
            </w:pPr>
          </w:p>
          <w:p w14:paraId="06953380" w14:textId="77777777" w:rsidR="00FE4709" w:rsidRPr="00895980" w:rsidRDefault="00FE4709" w:rsidP="00FE4709">
            <w:pPr>
              <w:spacing w:before="60" w:line="276" w:lineRule="auto"/>
              <w:ind w:left="1077" w:hanging="357"/>
              <w:jc w:val="both"/>
              <w:rPr>
                <w:rFonts w:ascii="Trebuchet MS" w:hAnsi="Trebuchet MS"/>
                <w:b/>
              </w:rPr>
            </w:pPr>
          </w:p>
          <w:p w14:paraId="24E55785" w14:textId="77777777" w:rsidR="00FE4709" w:rsidRPr="00895980" w:rsidRDefault="00FE4709" w:rsidP="00FE4709">
            <w:pPr>
              <w:spacing w:before="60"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b/>
              </w:rPr>
              <w:t>5</w:t>
            </w:r>
            <w:r w:rsidRPr="00895980">
              <w:rPr>
                <w:rFonts w:ascii="Trebuchet MS" w:hAnsi="Trebuchet MS"/>
              </w:rPr>
              <w:t xml:space="preserve">. </w:t>
            </w:r>
            <w:r w:rsidRPr="00895980">
              <w:rPr>
                <w:rFonts w:ascii="Trebuchet MS" w:hAnsi="Trebuchet MS"/>
                <w:b/>
              </w:rPr>
              <w:t>Relaţii</w:t>
            </w:r>
            <w:r w:rsidRPr="00895980">
              <w:rPr>
                <w:rFonts w:ascii="Trebuchet MS" w:hAnsi="Trebuchet MS"/>
              </w:rPr>
              <w:t xml:space="preserve"> </w:t>
            </w:r>
            <w:r w:rsidRPr="00895980">
              <w:rPr>
                <w:rFonts w:ascii="Trebuchet MS" w:hAnsi="Trebuchet MS"/>
                <w:b/>
              </w:rPr>
              <w:t>organizatorice</w:t>
            </w:r>
            <w:r w:rsidRPr="00895980">
              <w:rPr>
                <w:rFonts w:ascii="Trebuchet MS" w:hAnsi="Trebuchet MS"/>
              </w:rPr>
              <w:t>:</w:t>
            </w:r>
          </w:p>
          <w:p w14:paraId="0D5B4EA1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tbl>
            <w:tblPr>
              <w:tblW w:w="1050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504"/>
            </w:tblGrid>
            <w:tr w:rsidR="00FE4709" w:rsidRPr="00895980" w14:paraId="6AF6A0FE" w14:textId="77777777" w:rsidTr="00E4557E">
              <w:trPr>
                <w:trHeight w:val="1340"/>
              </w:trPr>
              <w:tc>
                <w:tcPr>
                  <w:tcW w:w="10504" w:type="dxa"/>
                </w:tcPr>
                <w:p w14:paraId="02E42AA4" w14:textId="77777777" w:rsidR="00FE4709" w:rsidRPr="00895980" w:rsidRDefault="00FE4709" w:rsidP="00342559">
                  <w:pPr>
                    <w:jc w:val="both"/>
                    <w:rPr>
                      <w:rFonts w:ascii="Trebuchet MS" w:hAnsi="Trebuchet MS"/>
                      <w:b/>
                    </w:rPr>
                  </w:pPr>
                  <w:r w:rsidRPr="00895980">
                    <w:rPr>
                      <w:rFonts w:ascii="Trebuchet MS" w:hAnsi="Trebuchet MS"/>
                    </w:rPr>
                    <w:t xml:space="preserve">a) </w:t>
                  </w:r>
                  <w:r w:rsidRPr="00895980">
                    <w:rPr>
                      <w:rFonts w:ascii="Trebuchet MS" w:hAnsi="Trebuchet MS"/>
                      <w:b/>
                    </w:rPr>
                    <w:t>Ierarhice</w:t>
                  </w:r>
                </w:p>
                <w:p w14:paraId="0644993E" w14:textId="77777777" w:rsidR="00FE4709" w:rsidRPr="00895980" w:rsidRDefault="00FE4709" w:rsidP="00FE4709">
                  <w:pPr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rebuchet MS" w:hAnsi="Trebuchet MS"/>
                    </w:rPr>
                  </w:pPr>
                  <w:r w:rsidRPr="00895980">
                    <w:rPr>
                      <w:rFonts w:ascii="Trebuchet MS" w:hAnsi="Trebuchet MS"/>
                    </w:rPr>
                    <w:t xml:space="preserve">Este subordonat: Directorului </w:t>
                  </w:r>
                </w:p>
                <w:p w14:paraId="10B793D4" w14:textId="77777777" w:rsidR="00FE4709" w:rsidRPr="00895980" w:rsidRDefault="00FE4709" w:rsidP="00342559">
                  <w:pPr>
                    <w:jc w:val="both"/>
                    <w:rPr>
                      <w:rFonts w:ascii="Trebuchet MS" w:hAnsi="Trebuchet MS"/>
                    </w:rPr>
                  </w:pPr>
                </w:p>
                <w:p w14:paraId="6DAEEE3E" w14:textId="77777777" w:rsidR="00FE4709" w:rsidRPr="00895980" w:rsidRDefault="00FE4709" w:rsidP="00342559">
                  <w:pPr>
                    <w:jc w:val="both"/>
                    <w:rPr>
                      <w:rFonts w:ascii="Trebuchet MS" w:hAnsi="Trebuchet MS"/>
                    </w:rPr>
                  </w:pPr>
                  <w:r w:rsidRPr="00895980">
                    <w:rPr>
                      <w:rFonts w:ascii="Trebuchet MS" w:hAnsi="Trebuchet MS"/>
                    </w:rPr>
                    <w:t xml:space="preserve">b) </w:t>
                  </w:r>
                  <w:proofErr w:type="spellStart"/>
                  <w:r w:rsidRPr="00895980">
                    <w:rPr>
                      <w:rFonts w:ascii="Trebuchet MS" w:hAnsi="Trebuchet MS"/>
                      <w:b/>
                    </w:rPr>
                    <w:t>Functionale</w:t>
                  </w:r>
                  <w:proofErr w:type="spellEnd"/>
                  <w:r w:rsidRPr="00895980">
                    <w:rPr>
                      <w:rFonts w:ascii="Trebuchet MS" w:hAnsi="Trebuchet MS"/>
                      <w:b/>
                    </w:rPr>
                    <w:t xml:space="preserve">: </w:t>
                  </w:r>
                </w:p>
              </w:tc>
            </w:tr>
            <w:tr w:rsidR="00FE4709" w:rsidRPr="00895980" w14:paraId="586AC5C5" w14:textId="77777777" w:rsidTr="00E4557E">
              <w:trPr>
                <w:trHeight w:val="533"/>
              </w:trPr>
              <w:tc>
                <w:tcPr>
                  <w:tcW w:w="10504" w:type="dxa"/>
                </w:tcPr>
                <w:p w14:paraId="37A419BA" w14:textId="77777777" w:rsidR="004A6DD0" w:rsidRDefault="00FE4709" w:rsidP="00342559">
                  <w:pPr>
                    <w:tabs>
                      <w:tab w:val="num" w:pos="1080"/>
                    </w:tabs>
                    <w:jc w:val="both"/>
                    <w:rPr>
                      <w:rFonts w:ascii="Trebuchet MS" w:hAnsi="Trebuchet MS"/>
                    </w:rPr>
                  </w:pPr>
                  <w:r w:rsidRPr="00895980">
                    <w:rPr>
                      <w:rFonts w:ascii="Trebuchet MS" w:hAnsi="Trebuchet MS"/>
                    </w:rPr>
                    <w:t xml:space="preserve">Relaţii de colaborare cu  toate </w:t>
                  </w:r>
                  <w:proofErr w:type="spellStart"/>
                  <w:r w:rsidRPr="00895980">
                    <w:rPr>
                      <w:rFonts w:ascii="Trebuchet MS" w:hAnsi="Trebuchet MS"/>
                    </w:rPr>
                    <w:t>entitatile</w:t>
                  </w:r>
                  <w:proofErr w:type="spellEnd"/>
                  <w:r w:rsidRPr="00895980">
                    <w:rPr>
                      <w:rFonts w:ascii="Trebuchet MS" w:hAnsi="Trebuchet MS"/>
                    </w:rPr>
                    <w:t xml:space="preserve"> din GAL, cel </w:t>
                  </w:r>
                  <w:proofErr w:type="spellStart"/>
                  <w:r w:rsidRPr="00895980">
                    <w:rPr>
                      <w:rFonts w:ascii="Trebuchet MS" w:hAnsi="Trebuchet MS"/>
                    </w:rPr>
                    <w:t>putin</w:t>
                  </w:r>
                  <w:proofErr w:type="spellEnd"/>
                  <w:r w:rsidRPr="00895980">
                    <w:rPr>
                      <w:rFonts w:ascii="Trebuchet MS" w:hAnsi="Trebuchet MS"/>
                    </w:rPr>
                    <w:t xml:space="preserve"> la nivelul </w:t>
                  </w:r>
                  <w:proofErr w:type="spellStart"/>
                  <w:r w:rsidRPr="00895980">
                    <w:rPr>
                      <w:rFonts w:ascii="Trebuchet MS" w:hAnsi="Trebuchet MS"/>
                    </w:rPr>
                    <w:t>reprezentan</w:t>
                  </w:r>
                  <w:r w:rsidR="004A6DD0">
                    <w:rPr>
                      <w:rFonts w:ascii="Trebuchet MS" w:hAnsi="Trebuchet MS"/>
                    </w:rPr>
                    <w:t>t</w:t>
                  </w:r>
                  <w:r w:rsidRPr="00895980">
                    <w:rPr>
                      <w:rFonts w:ascii="Trebuchet MS" w:hAnsi="Trebuchet MS"/>
                    </w:rPr>
                    <w:t>ilor</w:t>
                  </w:r>
                  <w:proofErr w:type="spellEnd"/>
                  <w:r w:rsidRPr="00895980">
                    <w:rPr>
                      <w:rFonts w:ascii="Trebuchet MS" w:hAnsi="Trebuchet MS"/>
                    </w:rPr>
                    <w:t xml:space="preserve"> </w:t>
                  </w:r>
                </w:p>
                <w:p w14:paraId="128B180D" w14:textId="2D7BD455" w:rsidR="00FE4709" w:rsidRPr="00895980" w:rsidRDefault="00FE4709" w:rsidP="00342559">
                  <w:pPr>
                    <w:tabs>
                      <w:tab w:val="num" w:pos="1080"/>
                    </w:tabs>
                    <w:jc w:val="both"/>
                    <w:rPr>
                      <w:rFonts w:ascii="Trebuchet MS" w:hAnsi="Trebuchet MS"/>
                    </w:rPr>
                  </w:pPr>
                  <w:r w:rsidRPr="00895980">
                    <w:rPr>
                      <w:rFonts w:ascii="Trebuchet MS" w:hAnsi="Trebuchet MS"/>
                    </w:rPr>
                    <w:t>acestora</w:t>
                  </w:r>
                </w:p>
                <w:p w14:paraId="7D267439" w14:textId="77777777" w:rsidR="00FE4709" w:rsidRPr="00895980" w:rsidRDefault="00FE4709" w:rsidP="00342559">
                  <w:pPr>
                    <w:tabs>
                      <w:tab w:val="left" w:pos="-8330"/>
                      <w:tab w:val="left" w:pos="34"/>
                    </w:tabs>
                    <w:rPr>
                      <w:rFonts w:ascii="Trebuchet MS" w:hAnsi="Trebuchet MS"/>
                    </w:rPr>
                  </w:pPr>
                </w:p>
                <w:p w14:paraId="4745B62D" w14:textId="77777777" w:rsidR="00FE4709" w:rsidRPr="00895980" w:rsidRDefault="00FE4709" w:rsidP="00342559">
                  <w:pPr>
                    <w:tabs>
                      <w:tab w:val="left" w:pos="-8330"/>
                      <w:tab w:val="left" w:pos="34"/>
                    </w:tabs>
                    <w:rPr>
                      <w:rFonts w:ascii="Trebuchet MS" w:hAnsi="Trebuchet MS"/>
                    </w:rPr>
                  </w:pPr>
                  <w:r w:rsidRPr="00895980">
                    <w:rPr>
                      <w:rFonts w:ascii="Trebuchet MS" w:hAnsi="Trebuchet MS"/>
                      <w:b/>
                    </w:rPr>
                    <w:t>6.</w:t>
                  </w:r>
                  <w:r w:rsidRPr="00895980">
                    <w:rPr>
                      <w:rFonts w:ascii="Trebuchet MS" w:hAnsi="Trebuchet MS"/>
                    </w:rPr>
                    <w:t xml:space="preserve"> </w:t>
                  </w:r>
                  <w:r w:rsidRPr="00895980">
                    <w:rPr>
                      <w:rFonts w:ascii="Trebuchet MS" w:hAnsi="Trebuchet MS"/>
                      <w:b/>
                    </w:rPr>
                    <w:t>Atribuţii şi responsabilităţi</w:t>
                  </w:r>
                  <w:r w:rsidRPr="00895980">
                    <w:rPr>
                      <w:rFonts w:ascii="Trebuchet MS" w:hAnsi="Trebuchet MS"/>
                    </w:rPr>
                    <w:t>:</w:t>
                  </w:r>
                </w:p>
              </w:tc>
            </w:tr>
          </w:tbl>
          <w:p w14:paraId="13320636" w14:textId="77777777" w:rsidR="00FE4709" w:rsidRPr="00895980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sa realizeze </w:t>
            </w:r>
            <w:proofErr w:type="spellStart"/>
            <w:r w:rsidRPr="00895980">
              <w:rPr>
                <w:rFonts w:ascii="Trebuchet MS" w:hAnsi="Trebuchet MS"/>
              </w:rPr>
              <w:t>activitatile</w:t>
            </w:r>
            <w:proofErr w:type="spellEnd"/>
            <w:r w:rsidRPr="00895980">
              <w:rPr>
                <w:rFonts w:ascii="Trebuchet MS" w:hAnsi="Trebuchet MS"/>
              </w:rPr>
              <w:t xml:space="preserve"> de animare în teritoriu singur sau </w:t>
            </w:r>
            <w:proofErr w:type="spellStart"/>
            <w:r w:rsidRPr="00895980">
              <w:rPr>
                <w:rFonts w:ascii="Trebuchet MS" w:hAnsi="Trebuchet MS"/>
              </w:rPr>
              <w:t>impreuna</w:t>
            </w:r>
            <w:proofErr w:type="spellEnd"/>
            <w:r w:rsidRPr="00895980">
              <w:rPr>
                <w:rFonts w:ascii="Trebuchet MS" w:hAnsi="Trebuchet MS"/>
              </w:rPr>
              <w:t xml:space="preserve"> cu restul echipei tehnice, în vederea </w:t>
            </w:r>
            <w:proofErr w:type="spellStart"/>
            <w:r w:rsidRPr="00895980">
              <w:rPr>
                <w:rFonts w:ascii="Trebuchet MS" w:hAnsi="Trebuchet MS"/>
              </w:rPr>
              <w:t>promovarii</w:t>
            </w:r>
            <w:proofErr w:type="spellEnd"/>
            <w:r w:rsidRPr="00895980">
              <w:rPr>
                <w:rFonts w:ascii="Trebuchet MS" w:hAnsi="Trebuchet MS"/>
              </w:rPr>
              <w:t xml:space="preserve"> </w:t>
            </w:r>
            <w:proofErr w:type="spellStart"/>
            <w:r w:rsidRPr="00895980">
              <w:rPr>
                <w:rFonts w:ascii="Trebuchet MS" w:hAnsi="Trebuchet MS"/>
              </w:rPr>
              <w:t>actiunilor</w:t>
            </w:r>
            <w:proofErr w:type="spellEnd"/>
            <w:r w:rsidRPr="00895980">
              <w:rPr>
                <w:rFonts w:ascii="Trebuchet MS" w:hAnsi="Trebuchet MS"/>
              </w:rPr>
              <w:t xml:space="preserve"> GAL</w:t>
            </w:r>
          </w:p>
          <w:p w14:paraId="012511D3" w14:textId="77777777" w:rsidR="00FE4709" w:rsidRPr="00895980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vizite în teritoriu;</w:t>
            </w:r>
          </w:p>
          <w:p w14:paraId="062974B8" w14:textId="77777777" w:rsidR="00FE4709" w:rsidRPr="00895980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tine </w:t>
            </w:r>
            <w:proofErr w:type="spellStart"/>
            <w:r w:rsidRPr="00895980">
              <w:rPr>
                <w:rFonts w:ascii="Trebuchet MS" w:hAnsi="Trebuchet MS"/>
              </w:rPr>
              <w:t>legatura</w:t>
            </w:r>
            <w:proofErr w:type="spellEnd"/>
            <w:r w:rsidRPr="00895980">
              <w:rPr>
                <w:rFonts w:ascii="Trebuchet MS" w:hAnsi="Trebuchet MS"/>
              </w:rPr>
              <w:t xml:space="preserve"> dintre  GAL și locuitori;</w:t>
            </w:r>
          </w:p>
          <w:p w14:paraId="7F6F58A2" w14:textId="77777777" w:rsidR="00FE4709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 xml:space="preserve">realizarea și distribuirea materialelor necesare </w:t>
            </w:r>
            <w:proofErr w:type="spellStart"/>
            <w:r w:rsidRPr="00895980">
              <w:rPr>
                <w:rFonts w:ascii="Trebuchet MS" w:hAnsi="Trebuchet MS"/>
              </w:rPr>
              <w:t>animarii</w:t>
            </w:r>
            <w:proofErr w:type="spellEnd"/>
            <w:r w:rsidRPr="00895980">
              <w:rPr>
                <w:rFonts w:ascii="Trebuchet MS" w:hAnsi="Trebuchet MS"/>
              </w:rPr>
              <w:t xml:space="preserve"> și </w:t>
            </w:r>
            <w:proofErr w:type="spellStart"/>
            <w:r w:rsidRPr="00895980">
              <w:rPr>
                <w:rFonts w:ascii="Trebuchet MS" w:hAnsi="Trebuchet MS"/>
              </w:rPr>
              <w:t>promovarii</w:t>
            </w:r>
            <w:proofErr w:type="spellEnd"/>
          </w:p>
          <w:p w14:paraId="65FB6CFB" w14:textId="445DF609" w:rsidR="00FE4709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ns w:id="90" w:author="Alex" w:date="2020-06-22T14:40:00Z"/>
                <w:rFonts w:ascii="Trebuchet MS" w:hAnsi="Trebuchet MS"/>
              </w:rPr>
            </w:pPr>
            <w:proofErr w:type="spellStart"/>
            <w:r w:rsidRPr="005B4A1C">
              <w:rPr>
                <w:rFonts w:ascii="Trebuchet MS" w:hAnsi="Trebuchet MS"/>
              </w:rPr>
              <w:t>Activitatile</w:t>
            </w:r>
            <w:proofErr w:type="spellEnd"/>
            <w:r w:rsidRPr="005B4A1C">
              <w:rPr>
                <w:rFonts w:ascii="Trebuchet MS" w:hAnsi="Trebuchet MS"/>
              </w:rPr>
              <w:t xml:space="preserve"> privind primirea , verificarea </w:t>
            </w:r>
            <w:proofErr w:type="spellStart"/>
            <w:r w:rsidRPr="005B4A1C">
              <w:rPr>
                <w:rFonts w:ascii="Trebuchet MS" w:hAnsi="Trebuchet MS"/>
              </w:rPr>
              <w:t>conformitatii</w:t>
            </w:r>
            <w:proofErr w:type="spellEnd"/>
            <w:r w:rsidRPr="005B4A1C">
              <w:rPr>
                <w:rFonts w:ascii="Trebuchet MS" w:hAnsi="Trebuchet MS"/>
              </w:rPr>
              <w:t xml:space="preserve"> si </w:t>
            </w:r>
            <w:proofErr w:type="spellStart"/>
            <w:r w:rsidRPr="005B4A1C">
              <w:rPr>
                <w:rFonts w:ascii="Trebuchet MS" w:hAnsi="Trebuchet MS"/>
              </w:rPr>
              <w:t>inregistrarea</w:t>
            </w:r>
            <w:proofErr w:type="spellEnd"/>
            <w:r w:rsidRPr="005B4A1C">
              <w:rPr>
                <w:rFonts w:ascii="Trebuchet MS" w:hAnsi="Trebuchet MS"/>
              </w:rPr>
              <w:t xml:space="preserve"> Cererilor de </w:t>
            </w:r>
            <w:proofErr w:type="spellStart"/>
            <w:r w:rsidRPr="005B4A1C">
              <w:rPr>
                <w:rFonts w:ascii="Trebuchet MS" w:hAnsi="Trebuchet MS"/>
              </w:rPr>
              <w:t>finantare</w:t>
            </w:r>
            <w:proofErr w:type="spellEnd"/>
            <w:r w:rsidRPr="005B4A1C">
              <w:rPr>
                <w:rFonts w:ascii="Trebuchet MS" w:hAnsi="Trebuchet MS"/>
              </w:rPr>
              <w:t xml:space="preserve"> si a cererilor de plata, </w:t>
            </w:r>
            <w:proofErr w:type="spellStart"/>
            <w:r w:rsidRPr="005B4A1C">
              <w:rPr>
                <w:rFonts w:ascii="Trebuchet MS" w:hAnsi="Trebuchet MS"/>
              </w:rPr>
              <w:t>infiintarea</w:t>
            </w:r>
            <w:proofErr w:type="spellEnd"/>
            <w:r w:rsidRPr="005B4A1C">
              <w:rPr>
                <w:rFonts w:ascii="Trebuchet MS" w:hAnsi="Trebuchet MS"/>
              </w:rPr>
              <w:t xml:space="preserve"> dosarului administrativ, verificarea </w:t>
            </w:r>
            <w:proofErr w:type="spellStart"/>
            <w:r w:rsidRPr="005B4A1C">
              <w:rPr>
                <w:rFonts w:ascii="Trebuchet MS" w:hAnsi="Trebuchet MS"/>
              </w:rPr>
              <w:t>conditiilor</w:t>
            </w:r>
            <w:proofErr w:type="spellEnd"/>
            <w:r w:rsidRPr="005B4A1C">
              <w:rPr>
                <w:rFonts w:ascii="Trebuchet MS" w:hAnsi="Trebuchet MS"/>
              </w:rPr>
              <w:t xml:space="preserve"> de acordare a ajutorului nerambursabil, evaluarea criteriilor de eligibilitate, evaluarea criteriilor de </w:t>
            </w:r>
            <w:proofErr w:type="spellStart"/>
            <w:r w:rsidRPr="005B4A1C">
              <w:rPr>
                <w:rFonts w:ascii="Trebuchet MS" w:hAnsi="Trebuchet MS"/>
              </w:rPr>
              <w:t>selectie</w:t>
            </w:r>
            <w:proofErr w:type="spellEnd"/>
          </w:p>
          <w:p w14:paraId="181F84B2" w14:textId="77777777" w:rsidR="00FE4709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ns w:id="91" w:author="Alex" w:date="2020-06-22T14:40:00Z"/>
                <w:rFonts w:ascii="Trebuchet MS" w:hAnsi="Trebuchet MS"/>
              </w:rPr>
            </w:pPr>
            <w:ins w:id="92" w:author="Alex" w:date="2020-06-22T14:40:00Z">
              <w:r>
                <w:rPr>
                  <w:rFonts w:ascii="Trebuchet MS" w:hAnsi="Trebuchet MS"/>
                </w:rPr>
                <w:t>Deplasare pe teren pentru monitorizarea proiectelor depuse de beneficiarii GAL</w:t>
              </w:r>
            </w:ins>
          </w:p>
          <w:p w14:paraId="373C1C89" w14:textId="77777777" w:rsidR="00FE4709" w:rsidRPr="00FE4709" w:rsidRDefault="00FE4709" w:rsidP="00FE47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</w:p>
          <w:p w14:paraId="7990C1B5" w14:textId="445DF609" w:rsidR="00FE4709" w:rsidRPr="005B4A1C" w:rsidRDefault="00FE4709" w:rsidP="00FE47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</w:p>
          <w:p w14:paraId="41642581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  <w:b/>
              </w:rPr>
              <w:t xml:space="preserve">7. Autoritatea postului: </w:t>
            </w:r>
          </w:p>
          <w:p w14:paraId="39FF9D4E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95980">
              <w:rPr>
                <w:rFonts w:ascii="Trebuchet MS" w:hAnsi="Trebuchet MS"/>
              </w:rPr>
              <w:t>Nu este cazul</w:t>
            </w:r>
          </w:p>
          <w:p w14:paraId="1E429234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7AEF98B3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895980">
              <w:rPr>
                <w:rFonts w:ascii="Trebuchet MS" w:hAnsi="Trebuchet MS"/>
                <w:lang w:val="fr-FR"/>
              </w:rPr>
              <w:t>Luat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 xml:space="preserve"> la </w:t>
            </w:r>
            <w:proofErr w:type="spellStart"/>
            <w:r w:rsidRPr="00895980">
              <w:rPr>
                <w:rFonts w:ascii="Trebuchet MS" w:hAnsi="Trebuchet MS"/>
                <w:lang w:val="fr-FR"/>
              </w:rPr>
              <w:t>cunoştinţă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> :</w:t>
            </w:r>
          </w:p>
          <w:p w14:paraId="54C1F3A0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</w:p>
          <w:p w14:paraId="2FAC30D8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895980">
              <w:rPr>
                <w:rFonts w:ascii="Trebuchet MS" w:hAnsi="Trebuchet MS"/>
                <w:lang w:val="fr-FR"/>
              </w:rPr>
              <w:t>Numele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895980">
              <w:rPr>
                <w:rFonts w:ascii="Trebuchet MS" w:hAnsi="Trebuchet MS"/>
                <w:lang w:val="fr-FR"/>
              </w:rPr>
              <w:t>şi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895980">
              <w:rPr>
                <w:rFonts w:ascii="Trebuchet MS" w:hAnsi="Trebuchet MS"/>
                <w:lang w:val="fr-FR"/>
              </w:rPr>
              <w:t>prenumele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> :</w:t>
            </w:r>
          </w:p>
          <w:p w14:paraId="7BDAA1A3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895980">
              <w:rPr>
                <w:rFonts w:ascii="Trebuchet MS" w:hAnsi="Trebuchet MS"/>
                <w:lang w:val="fr-FR"/>
              </w:rPr>
              <w:t>Semnătura</w:t>
            </w:r>
            <w:proofErr w:type="spellEnd"/>
            <w:r w:rsidRPr="00895980">
              <w:rPr>
                <w:rFonts w:ascii="Trebuchet MS" w:hAnsi="Trebuchet MS"/>
                <w:lang w:val="fr-FR"/>
              </w:rPr>
              <w:t> :</w:t>
            </w:r>
          </w:p>
          <w:p w14:paraId="0D77DBE2" w14:textId="77777777" w:rsidR="00FE4709" w:rsidRPr="00895980" w:rsidRDefault="00FE4709" w:rsidP="00FE4709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fr-FR"/>
              </w:rPr>
              <w:t>Data</w:t>
            </w:r>
          </w:p>
          <w:p w14:paraId="530978DE" w14:textId="1AE75580" w:rsidR="000D5B74" w:rsidRDefault="000D5B74" w:rsidP="00701095"/>
        </w:tc>
      </w:tr>
    </w:tbl>
    <w:p w14:paraId="3FBC28DB" w14:textId="77777777" w:rsidR="00FF5E06" w:rsidRDefault="00FF5E06" w:rsidP="00701095"/>
    <w:p w14:paraId="51CC7888" w14:textId="77777777" w:rsidR="00E4557E" w:rsidRDefault="00E4557E" w:rsidP="00701095"/>
    <w:p w14:paraId="2C38CA7B" w14:textId="77777777" w:rsidR="00E4557E" w:rsidRDefault="00E4557E" w:rsidP="00701095"/>
    <w:p w14:paraId="19BC98B1" w14:textId="77777777" w:rsidR="00E4557E" w:rsidRDefault="00E4557E" w:rsidP="00701095"/>
    <w:p w14:paraId="5F2CF8E4" w14:textId="77777777" w:rsidR="000D5B74" w:rsidRPr="00701095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lastRenderedPageBreak/>
        <w:t xml:space="preserve">c) 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0D5B74" w:rsidRPr="00701095" w14:paraId="6AEC0148" w14:textId="77777777" w:rsidTr="00342559">
        <w:tc>
          <w:tcPr>
            <w:tcW w:w="0" w:type="auto"/>
            <w:shd w:val="clear" w:color="auto" w:fill="auto"/>
          </w:tcPr>
          <w:p w14:paraId="5B551AA5" w14:textId="77777777" w:rsidR="000D5B74" w:rsidRPr="00701095" w:rsidRDefault="000D5B74" w:rsidP="0034255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r w:rsidRPr="00AB7C1A">
              <w:rPr>
                <w:rFonts w:ascii="Trebuchet MS" w:eastAsia="Times New Roman" w:hAnsi="Trebuchet MS" w:cs="Times New Roman"/>
                <w:szCs w:val="24"/>
              </w:rPr>
              <w:t>Modificarea organigramei va conduce la respectarea condițiilor cu privirea la procedura de evaluare a proiectelor din punct de vedere al conformității, eligibilității și selecției acestora, la monitorizarea tuturor proiectelor aflate în implementare, acoperirea cât mai eficientă a teritoriului GAL.</w:t>
            </w:r>
          </w:p>
        </w:tc>
      </w:tr>
    </w:tbl>
    <w:p w14:paraId="7AFA2316" w14:textId="77777777" w:rsidR="000D5B74" w:rsidRPr="00701095" w:rsidRDefault="000D5B74" w:rsidP="000D5B74">
      <w:pPr>
        <w:keepNext/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</w:pPr>
      <w:r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d)</w:t>
      </w:r>
      <w:r w:rsidRPr="00701095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en-US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288"/>
      </w:tblGrid>
      <w:tr w:rsidR="000D5B74" w:rsidRPr="00701095" w14:paraId="2F488C28" w14:textId="77777777" w:rsidTr="00342559">
        <w:trPr>
          <w:trHeight w:val="378"/>
        </w:trPr>
        <w:tc>
          <w:tcPr>
            <w:tcW w:w="0" w:type="auto"/>
            <w:shd w:val="clear" w:color="auto" w:fill="auto"/>
          </w:tcPr>
          <w:p w14:paraId="6920ED9D" w14:textId="77777777" w:rsidR="000D5B74" w:rsidRPr="00701095" w:rsidRDefault="000D5B74" w:rsidP="00342559">
            <w:pPr>
              <w:spacing w:after="0"/>
              <w:jc w:val="both"/>
              <w:rPr>
                <w:rFonts w:ascii="Trebuchet MS" w:eastAsia="Calibri" w:hAnsi="Trebuchet MS" w:cs="Times New Roman"/>
                <w:szCs w:val="24"/>
              </w:rPr>
            </w:pPr>
            <w:r>
              <w:rPr>
                <w:rFonts w:ascii="Trebuchet MS" w:eastAsia="Calibri" w:hAnsi="Trebuchet MS" w:cs="Times New Roman"/>
                <w:szCs w:val="24"/>
              </w:rPr>
              <w:t>Aceste modificări nu au impact asupra indicatorilor de monitorizare</w:t>
            </w:r>
          </w:p>
        </w:tc>
      </w:tr>
    </w:tbl>
    <w:p w14:paraId="0D35B87F" w14:textId="77777777" w:rsidR="000D5B74" w:rsidRDefault="000D5B74" w:rsidP="000D5B74">
      <w:pPr>
        <w:rPr>
          <w:b/>
        </w:rPr>
      </w:pPr>
    </w:p>
    <w:p w14:paraId="60F38B12" w14:textId="77777777" w:rsidR="000D5B74" w:rsidRDefault="000D5B74" w:rsidP="000D5B74">
      <w:pPr>
        <w:rPr>
          <w:b/>
        </w:rPr>
      </w:pPr>
    </w:p>
    <w:p w14:paraId="32681CFE" w14:textId="77777777" w:rsidR="000D5B74" w:rsidRDefault="000D5B74" w:rsidP="00701095"/>
    <w:p w14:paraId="733A8721" w14:textId="77777777" w:rsidR="00E4557E" w:rsidRDefault="00E4557E" w:rsidP="00701095">
      <w:bookmarkStart w:id="93" w:name="_GoBack"/>
      <w:bookmarkEnd w:id="93"/>
    </w:p>
    <w:p w14:paraId="664F7DCE" w14:textId="77777777" w:rsidR="002C09B4" w:rsidRDefault="002C09B4" w:rsidP="002C09B4"/>
    <w:p w14:paraId="40B827A0" w14:textId="72961A7D" w:rsidR="00670F7C" w:rsidRDefault="00751ADA" w:rsidP="006459B5">
      <w:pPr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Reprezentant</w:t>
      </w:r>
      <w:r w:rsidR="006459B5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 legal </w:t>
      </w:r>
    </w:p>
    <w:p w14:paraId="65297124" w14:textId="1EA98EA3" w:rsidR="006459B5" w:rsidRPr="00701095" w:rsidRDefault="006459B5" w:rsidP="006459B5"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Nicolae </w:t>
      </w:r>
      <w:proofErr w:type="spellStart"/>
      <w:r>
        <w:rPr>
          <w:rFonts w:ascii="Trebuchet MS" w:eastAsia="Times New Roman" w:hAnsi="Trebuchet MS" w:cs="Times New Roman"/>
          <w:b/>
          <w:bCs/>
          <w:szCs w:val="24"/>
          <w:lang w:eastAsia="ro-RO"/>
        </w:rPr>
        <w:t>Pandea</w:t>
      </w:r>
      <w:proofErr w:type="spellEnd"/>
    </w:p>
    <w:sectPr w:rsidR="006459B5" w:rsidRPr="00701095">
      <w:pgSz w:w="14809" w:h="16838"/>
      <w:pgMar w:top="1417" w:right="43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58D" w14:textId="77777777" w:rsidR="007102A4" w:rsidRDefault="007102A4" w:rsidP="0012285E">
      <w:pPr>
        <w:spacing w:after="0" w:line="240" w:lineRule="auto"/>
      </w:pPr>
      <w:r>
        <w:separator/>
      </w:r>
    </w:p>
  </w:endnote>
  <w:endnote w:type="continuationSeparator" w:id="0">
    <w:p w14:paraId="19C39604" w14:textId="77777777" w:rsidR="007102A4" w:rsidRDefault="007102A4" w:rsidP="0012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5233" w14:textId="77777777" w:rsidR="007102A4" w:rsidRDefault="007102A4" w:rsidP="0012285E">
      <w:pPr>
        <w:spacing w:after="0" w:line="240" w:lineRule="auto"/>
      </w:pPr>
      <w:r>
        <w:separator/>
      </w:r>
    </w:p>
  </w:footnote>
  <w:footnote w:type="continuationSeparator" w:id="0">
    <w:p w14:paraId="62D8620A" w14:textId="77777777" w:rsidR="007102A4" w:rsidRDefault="007102A4" w:rsidP="0012285E">
      <w:pPr>
        <w:spacing w:after="0" w:line="240" w:lineRule="auto"/>
      </w:pPr>
      <w:r>
        <w:continuationSeparator/>
      </w:r>
    </w:p>
  </w:footnote>
  <w:footnote w:id="1">
    <w:p w14:paraId="4DDC9482" w14:textId="77777777" w:rsidR="00701095" w:rsidRDefault="00701095" w:rsidP="00701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14:paraId="223A13AC" w14:textId="77777777" w:rsidR="00701095" w:rsidRDefault="00701095" w:rsidP="00701095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3">
    <w:p w14:paraId="29117C29" w14:textId="77777777" w:rsidR="00701095" w:rsidRDefault="00701095" w:rsidP="00701095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  <w:footnote w:id="4">
    <w:p w14:paraId="33329103" w14:textId="77777777" w:rsidR="00FF5E06" w:rsidRDefault="00FF5E06" w:rsidP="00FF5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fiecare modificare va fi completată conform punctelor a,b,c,d.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007"/>
    <w:multiLevelType w:val="hybridMultilevel"/>
    <w:tmpl w:val="1AA467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3185A"/>
    <w:multiLevelType w:val="hybridMultilevel"/>
    <w:tmpl w:val="E44600FA"/>
    <w:lvl w:ilvl="0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141DF"/>
    <w:multiLevelType w:val="hybridMultilevel"/>
    <w:tmpl w:val="59CA2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7DA"/>
    <w:multiLevelType w:val="hybridMultilevel"/>
    <w:tmpl w:val="E83AB380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1A043C4D"/>
    <w:multiLevelType w:val="hybridMultilevel"/>
    <w:tmpl w:val="36B8A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CE3"/>
    <w:multiLevelType w:val="multilevel"/>
    <w:tmpl w:val="7CB6B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267A2"/>
    <w:multiLevelType w:val="hybridMultilevel"/>
    <w:tmpl w:val="25964AD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5F51F4"/>
    <w:multiLevelType w:val="hybridMultilevel"/>
    <w:tmpl w:val="761EC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B2169"/>
    <w:multiLevelType w:val="hybridMultilevel"/>
    <w:tmpl w:val="E9E8F01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267D"/>
    <w:multiLevelType w:val="hybridMultilevel"/>
    <w:tmpl w:val="A8A2F288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>
    <w:nsid w:val="576B6D8A"/>
    <w:multiLevelType w:val="hybridMultilevel"/>
    <w:tmpl w:val="38EAE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ED"/>
    <w:multiLevelType w:val="hybridMultilevel"/>
    <w:tmpl w:val="6728FB30"/>
    <w:lvl w:ilvl="0" w:tplc="AD8C75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D7BAC"/>
    <w:multiLevelType w:val="hybridMultilevel"/>
    <w:tmpl w:val="0F301334"/>
    <w:lvl w:ilvl="0" w:tplc="1A5A769A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1F5CDB"/>
    <w:multiLevelType w:val="hybridMultilevel"/>
    <w:tmpl w:val="0E7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24F06"/>
    <w:multiLevelType w:val="hybridMultilevel"/>
    <w:tmpl w:val="1D42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5DAD"/>
    <w:multiLevelType w:val="hybridMultilevel"/>
    <w:tmpl w:val="DF626AA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8484D"/>
    <w:multiLevelType w:val="hybridMultilevel"/>
    <w:tmpl w:val="124AF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CF7AD5"/>
    <w:multiLevelType w:val="hybridMultilevel"/>
    <w:tmpl w:val="FA9E0160"/>
    <w:lvl w:ilvl="0" w:tplc="FFFFFFFF"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6435D"/>
    <w:multiLevelType w:val="hybridMultilevel"/>
    <w:tmpl w:val="EAA0B646"/>
    <w:lvl w:ilvl="0" w:tplc="22D0F1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22"/>
  </w:num>
  <w:num w:numId="8">
    <w:abstractNumId w:val="13"/>
  </w:num>
  <w:num w:numId="9">
    <w:abstractNumId w:val="16"/>
  </w:num>
  <w:num w:numId="10">
    <w:abstractNumId w:val="17"/>
  </w:num>
  <w:num w:numId="11">
    <w:abstractNumId w:val="15"/>
  </w:num>
  <w:num w:numId="12">
    <w:abstractNumId w:val="5"/>
  </w:num>
  <w:num w:numId="13">
    <w:abstractNumId w:val="18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2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E"/>
    <w:rsid w:val="00005353"/>
    <w:rsid w:val="00051BFA"/>
    <w:rsid w:val="000747AF"/>
    <w:rsid w:val="00081911"/>
    <w:rsid w:val="000D5B74"/>
    <w:rsid w:val="000D74E8"/>
    <w:rsid w:val="000F51CC"/>
    <w:rsid w:val="0012285E"/>
    <w:rsid w:val="001431D0"/>
    <w:rsid w:val="00174017"/>
    <w:rsid w:val="00182674"/>
    <w:rsid w:val="001830F2"/>
    <w:rsid w:val="001B3E94"/>
    <w:rsid w:val="0022197B"/>
    <w:rsid w:val="00287DAC"/>
    <w:rsid w:val="002A62E2"/>
    <w:rsid w:val="002B59C5"/>
    <w:rsid w:val="002C09B4"/>
    <w:rsid w:val="002C1B65"/>
    <w:rsid w:val="00320EEC"/>
    <w:rsid w:val="00360020"/>
    <w:rsid w:val="00360339"/>
    <w:rsid w:val="003772DD"/>
    <w:rsid w:val="003A3C81"/>
    <w:rsid w:val="003B1FDE"/>
    <w:rsid w:val="003F2ABF"/>
    <w:rsid w:val="00415960"/>
    <w:rsid w:val="00492B73"/>
    <w:rsid w:val="004A6DD0"/>
    <w:rsid w:val="004E0291"/>
    <w:rsid w:val="004F2226"/>
    <w:rsid w:val="005202FF"/>
    <w:rsid w:val="005C655E"/>
    <w:rsid w:val="005F0B81"/>
    <w:rsid w:val="006018C6"/>
    <w:rsid w:val="006459B5"/>
    <w:rsid w:val="00662992"/>
    <w:rsid w:val="00670F7C"/>
    <w:rsid w:val="0069385C"/>
    <w:rsid w:val="006B70B9"/>
    <w:rsid w:val="006C2E70"/>
    <w:rsid w:val="006C69A6"/>
    <w:rsid w:val="00701095"/>
    <w:rsid w:val="007102A4"/>
    <w:rsid w:val="00712B12"/>
    <w:rsid w:val="00751ADA"/>
    <w:rsid w:val="007D2B57"/>
    <w:rsid w:val="007D731C"/>
    <w:rsid w:val="007E34D0"/>
    <w:rsid w:val="00835EAE"/>
    <w:rsid w:val="008A4E29"/>
    <w:rsid w:val="0090017C"/>
    <w:rsid w:val="00923D3E"/>
    <w:rsid w:val="00932F19"/>
    <w:rsid w:val="00933CBB"/>
    <w:rsid w:val="00973097"/>
    <w:rsid w:val="009966B8"/>
    <w:rsid w:val="009A37FC"/>
    <w:rsid w:val="00A0059C"/>
    <w:rsid w:val="00A22297"/>
    <w:rsid w:val="00A23D7A"/>
    <w:rsid w:val="00A6292B"/>
    <w:rsid w:val="00AB7C1A"/>
    <w:rsid w:val="00B374E9"/>
    <w:rsid w:val="00B951D1"/>
    <w:rsid w:val="00BA75F3"/>
    <w:rsid w:val="00BC6523"/>
    <w:rsid w:val="00BE6F68"/>
    <w:rsid w:val="00C05716"/>
    <w:rsid w:val="00C372B7"/>
    <w:rsid w:val="00C5516B"/>
    <w:rsid w:val="00C64BA0"/>
    <w:rsid w:val="00CD54FC"/>
    <w:rsid w:val="00D238D5"/>
    <w:rsid w:val="00D248FA"/>
    <w:rsid w:val="00D62EAF"/>
    <w:rsid w:val="00DC6330"/>
    <w:rsid w:val="00DE4012"/>
    <w:rsid w:val="00E4557E"/>
    <w:rsid w:val="00E64CE2"/>
    <w:rsid w:val="00ED0404"/>
    <w:rsid w:val="00F20E6E"/>
    <w:rsid w:val="00F3680F"/>
    <w:rsid w:val="00F62CB9"/>
    <w:rsid w:val="00F64FF7"/>
    <w:rsid w:val="00F66AE6"/>
    <w:rsid w:val="00F74B2B"/>
    <w:rsid w:val="00FE4709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85E"/>
    <w:rPr>
      <w:vertAlign w:val="superscript"/>
    </w:rPr>
  </w:style>
  <w:style w:type="paragraph" w:styleId="NoSpacing">
    <w:name w:val="No Spacing"/>
    <w:uiPriority w:val="1"/>
    <w:qFormat/>
    <w:rsid w:val="005C65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"/>
    <w:basedOn w:val="Normal"/>
    <w:link w:val="ListParagraphChar"/>
    <w:uiPriority w:val="34"/>
    <w:qFormat/>
    <w:rsid w:val="005C655E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5C655E"/>
  </w:style>
  <w:style w:type="paragraph" w:customStyle="1" w:styleId="TableParagraph">
    <w:name w:val="Table Paragraph"/>
    <w:basedOn w:val="Normal"/>
    <w:uiPriority w:val="1"/>
    <w:qFormat/>
    <w:rsid w:val="005C65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C655E"/>
  </w:style>
  <w:style w:type="paragraph" w:styleId="BalloonText">
    <w:name w:val="Balloon Text"/>
    <w:basedOn w:val="Normal"/>
    <w:link w:val="BalloonTextChar"/>
    <w:uiPriority w:val="99"/>
    <w:semiHidden/>
    <w:unhideWhenUsed/>
    <w:rsid w:val="005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09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2C09B4"/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paragraph" w:styleId="Revision">
    <w:name w:val="Revision"/>
    <w:hidden/>
    <w:uiPriority w:val="99"/>
    <w:semiHidden/>
    <w:rsid w:val="00670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85E"/>
    <w:rPr>
      <w:vertAlign w:val="superscript"/>
    </w:rPr>
  </w:style>
  <w:style w:type="paragraph" w:styleId="NoSpacing">
    <w:name w:val="No Spacing"/>
    <w:uiPriority w:val="1"/>
    <w:qFormat/>
    <w:rsid w:val="005C65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"/>
    <w:basedOn w:val="Normal"/>
    <w:link w:val="ListParagraphChar"/>
    <w:uiPriority w:val="34"/>
    <w:qFormat/>
    <w:rsid w:val="005C655E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5C655E"/>
  </w:style>
  <w:style w:type="paragraph" w:customStyle="1" w:styleId="TableParagraph">
    <w:name w:val="Table Paragraph"/>
    <w:basedOn w:val="Normal"/>
    <w:uiPriority w:val="1"/>
    <w:qFormat/>
    <w:rsid w:val="005C65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C655E"/>
  </w:style>
  <w:style w:type="paragraph" w:styleId="BalloonText">
    <w:name w:val="Balloon Text"/>
    <w:basedOn w:val="Normal"/>
    <w:link w:val="BalloonTextChar"/>
    <w:uiPriority w:val="99"/>
    <w:semiHidden/>
    <w:unhideWhenUsed/>
    <w:rsid w:val="005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09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2C09B4"/>
    <w:rPr>
      <w:rFonts w:ascii="Times New Roman" w:eastAsia="Times New Roman" w:hAnsi="Times New Roman" w:cs="Times New Roman"/>
      <w:b/>
      <w:bCs/>
      <w:i/>
      <w:iCs/>
      <w:sz w:val="28"/>
      <w:szCs w:val="24"/>
      <w:lang w:eastAsia="ro-RO"/>
    </w:rPr>
  </w:style>
  <w:style w:type="paragraph" w:styleId="Revision">
    <w:name w:val="Revision"/>
    <w:hidden/>
    <w:uiPriority w:val="99"/>
    <w:semiHidden/>
    <w:rsid w:val="00670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BF80-71C6-4772-8B91-0DBED32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2570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Alex</cp:lastModifiedBy>
  <cp:revision>11</cp:revision>
  <dcterms:created xsi:type="dcterms:W3CDTF">2020-06-22T10:44:00Z</dcterms:created>
  <dcterms:modified xsi:type="dcterms:W3CDTF">2020-06-22T11:48:00Z</dcterms:modified>
</cp:coreProperties>
</file>