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64F279" w14:textId="38C18C20" w:rsidR="0012285E" w:rsidRPr="00234024" w:rsidRDefault="0012285E" w:rsidP="0012285E">
      <w:pPr>
        <w:spacing w:before="120" w:after="120" w:line="240" w:lineRule="auto"/>
        <w:jc w:val="right"/>
        <w:rPr>
          <w:rFonts w:ascii="Calibri" w:eastAsia="Calibri" w:hAnsi="Calibri" w:cs="Times New Roman"/>
          <w:b/>
          <w:bCs/>
          <w:i/>
          <w:iCs/>
          <w:spacing w:val="5"/>
        </w:rPr>
      </w:pPr>
      <w:r w:rsidRPr="00234024">
        <w:rPr>
          <w:rFonts w:ascii="Calibri" w:eastAsia="Calibri" w:hAnsi="Calibri" w:cs="Times New Roman"/>
          <w:b/>
          <w:bCs/>
          <w:i/>
          <w:iCs/>
          <w:spacing w:val="5"/>
        </w:rPr>
        <w:t xml:space="preserve">ANEXA </w:t>
      </w:r>
      <w:r w:rsidR="00C05716" w:rsidRPr="00234024">
        <w:rPr>
          <w:rFonts w:ascii="Calibri" w:eastAsia="Calibri" w:hAnsi="Calibri" w:cs="Times New Roman"/>
          <w:b/>
          <w:bCs/>
          <w:i/>
          <w:iCs/>
          <w:spacing w:val="5"/>
        </w:rPr>
        <w:t>1 - MODIFICAREA SDL – GAL</w:t>
      </w:r>
      <w:r w:rsidR="00046185" w:rsidRPr="00234024">
        <w:rPr>
          <w:rFonts w:ascii="Calibri" w:eastAsia="Calibri" w:hAnsi="Calibri" w:cs="Times New Roman"/>
          <w:b/>
          <w:bCs/>
          <w:i/>
          <w:iCs/>
          <w:spacing w:val="5"/>
        </w:rPr>
        <w:t xml:space="preserve"> </w:t>
      </w:r>
      <w:r w:rsidR="003514A1">
        <w:rPr>
          <w:rFonts w:ascii="Calibri" w:eastAsia="Calibri" w:hAnsi="Calibri" w:cs="Times New Roman"/>
          <w:b/>
          <w:bCs/>
          <w:i/>
          <w:iCs/>
          <w:spacing w:val="5"/>
        </w:rPr>
        <w:t>BARAGANUL DE SUD ESTE</w:t>
      </w:r>
      <w:r w:rsidR="00046185" w:rsidRPr="00234024">
        <w:rPr>
          <w:rFonts w:ascii="Calibri" w:eastAsia="Calibri" w:hAnsi="Calibri" w:cs="Times New Roman"/>
          <w:b/>
          <w:bCs/>
          <w:i/>
          <w:iCs/>
          <w:spacing w:val="5"/>
        </w:rPr>
        <w:t xml:space="preserve"> </w:t>
      </w:r>
    </w:p>
    <w:p w14:paraId="63B6F9CD" w14:textId="6FF6AD2B" w:rsidR="0012285E" w:rsidRPr="00234024" w:rsidRDefault="0012285E" w:rsidP="0012285E">
      <w:pPr>
        <w:spacing w:before="120" w:after="120" w:line="240" w:lineRule="auto"/>
        <w:jc w:val="right"/>
        <w:rPr>
          <w:rFonts w:ascii="Calibri" w:eastAsia="Calibri" w:hAnsi="Calibri" w:cs="Times New Roman"/>
          <w:b/>
          <w:bCs/>
          <w:i/>
          <w:iCs/>
          <w:spacing w:val="5"/>
          <w:lang w:val="fr-BE"/>
        </w:rPr>
      </w:pPr>
      <w:r w:rsidRPr="009D3F2E">
        <w:rPr>
          <w:rFonts w:ascii="Calibri" w:eastAsia="Calibri" w:hAnsi="Calibri" w:cs="Times New Roman"/>
          <w:b/>
          <w:bCs/>
          <w:i/>
          <w:iCs/>
          <w:spacing w:val="5"/>
        </w:rPr>
        <w:t xml:space="preserve">Data </w:t>
      </w:r>
      <w:r w:rsidR="00E0456E">
        <w:rPr>
          <w:rFonts w:ascii="Calibri" w:eastAsia="Calibri" w:hAnsi="Calibri" w:cs="Times New Roman"/>
          <w:b/>
          <w:bCs/>
          <w:i/>
          <w:iCs/>
          <w:spacing w:val="5"/>
        </w:rPr>
        <w:t>1</w:t>
      </w:r>
      <w:r w:rsidR="00DB58D7">
        <w:rPr>
          <w:rFonts w:ascii="Calibri" w:eastAsia="Calibri" w:hAnsi="Calibri" w:cs="Times New Roman"/>
          <w:b/>
          <w:bCs/>
          <w:i/>
          <w:iCs/>
          <w:spacing w:val="5"/>
        </w:rPr>
        <w:t>6</w:t>
      </w:r>
      <w:r w:rsidR="000A3216" w:rsidRPr="009D3F2E">
        <w:rPr>
          <w:rFonts w:ascii="Calibri" w:eastAsia="Calibri" w:hAnsi="Calibri" w:cs="Times New Roman"/>
          <w:b/>
          <w:bCs/>
          <w:i/>
          <w:iCs/>
          <w:spacing w:val="5"/>
        </w:rPr>
        <w:t>.</w:t>
      </w:r>
      <w:r w:rsidR="00DB58D7">
        <w:rPr>
          <w:rFonts w:ascii="Calibri" w:eastAsia="Calibri" w:hAnsi="Calibri" w:cs="Times New Roman"/>
          <w:b/>
          <w:bCs/>
          <w:i/>
          <w:iCs/>
          <w:spacing w:val="5"/>
        </w:rPr>
        <w:t>09</w:t>
      </w:r>
      <w:r w:rsidR="000A3216" w:rsidRPr="009D3F2E">
        <w:rPr>
          <w:rFonts w:ascii="Calibri" w:eastAsia="Calibri" w:hAnsi="Calibri" w:cs="Times New Roman"/>
          <w:b/>
          <w:bCs/>
          <w:i/>
          <w:iCs/>
          <w:spacing w:val="5"/>
        </w:rPr>
        <w:t>.20</w:t>
      </w:r>
      <w:r w:rsidR="00F17DFD" w:rsidRPr="009D3F2E">
        <w:rPr>
          <w:rFonts w:ascii="Calibri" w:eastAsia="Calibri" w:hAnsi="Calibri" w:cs="Times New Roman"/>
          <w:b/>
          <w:bCs/>
          <w:i/>
          <w:iCs/>
          <w:spacing w:val="5"/>
        </w:rPr>
        <w:t>21</w:t>
      </w:r>
    </w:p>
    <w:p w14:paraId="7D9A123F" w14:textId="6C9775DB" w:rsidR="0012285E" w:rsidRDefault="0012285E" w:rsidP="0012285E">
      <w:pPr>
        <w:tabs>
          <w:tab w:val="left" w:pos="3915"/>
        </w:tabs>
        <w:spacing w:after="0" w:line="240" w:lineRule="auto"/>
        <w:ind w:left="284"/>
        <w:contextualSpacing/>
        <w:jc w:val="both"/>
        <w:rPr>
          <w:rFonts w:ascii="Trebuchet MS" w:eastAsia="Times New Roman" w:hAnsi="Trebuchet MS" w:cs="Times New Roman"/>
          <w:bCs/>
          <w:sz w:val="24"/>
          <w:szCs w:val="24"/>
          <w:lang w:eastAsia="ro-RO"/>
        </w:rPr>
      </w:pPr>
      <w:r w:rsidRPr="00567689">
        <w:rPr>
          <w:rFonts w:ascii="Trebuchet MS" w:eastAsia="Times New Roman" w:hAnsi="Trebuchet MS" w:cs="Times New Roman"/>
          <w:bCs/>
          <w:sz w:val="24"/>
          <w:szCs w:val="24"/>
          <w:lang w:eastAsia="ro-RO"/>
        </w:rPr>
        <w:tab/>
      </w:r>
    </w:p>
    <w:p w14:paraId="09913458" w14:textId="77777777" w:rsidR="00766144" w:rsidRPr="00567689" w:rsidRDefault="00766144" w:rsidP="0012285E">
      <w:pPr>
        <w:tabs>
          <w:tab w:val="left" w:pos="3915"/>
        </w:tabs>
        <w:spacing w:after="0" w:line="240" w:lineRule="auto"/>
        <w:ind w:left="284"/>
        <w:contextualSpacing/>
        <w:jc w:val="both"/>
        <w:rPr>
          <w:rFonts w:ascii="Trebuchet MS" w:eastAsia="Times New Roman" w:hAnsi="Trebuchet MS" w:cs="Times New Roman"/>
          <w:bCs/>
          <w:sz w:val="24"/>
          <w:szCs w:val="24"/>
          <w:lang w:eastAsia="ro-RO"/>
        </w:rPr>
      </w:pPr>
    </w:p>
    <w:p w14:paraId="1ABB06DB" w14:textId="77777777" w:rsidR="0012285E" w:rsidRPr="00567689" w:rsidRDefault="0012285E" w:rsidP="0012285E">
      <w:pPr>
        <w:numPr>
          <w:ilvl w:val="0"/>
          <w:numId w:val="1"/>
        </w:numPr>
        <w:spacing w:before="120" w:after="0" w:line="240" w:lineRule="auto"/>
        <w:ind w:left="284" w:hanging="284"/>
        <w:contextualSpacing/>
        <w:jc w:val="both"/>
        <w:rPr>
          <w:rFonts w:ascii="Trebuchet MS" w:eastAsia="Times New Roman" w:hAnsi="Trebuchet MS" w:cs="Times New Roman"/>
          <w:b/>
          <w:bCs/>
          <w:sz w:val="24"/>
          <w:szCs w:val="24"/>
          <w:lang w:eastAsia="ro-RO"/>
        </w:rPr>
      </w:pPr>
      <w:r w:rsidRPr="00567689">
        <w:rPr>
          <w:rFonts w:ascii="Trebuchet MS" w:eastAsia="Times New Roman" w:hAnsi="Trebuchet MS" w:cs="Times New Roman"/>
          <w:b/>
          <w:bCs/>
          <w:sz w:val="24"/>
          <w:szCs w:val="24"/>
          <w:lang w:eastAsia="ro-RO"/>
        </w:rPr>
        <w:t>TIPUL PROPUNERII DE MODIFICARE A SDL</w:t>
      </w:r>
      <w:r w:rsidRPr="00567689">
        <w:rPr>
          <w:rFonts w:ascii="Trebuchet MS" w:eastAsia="Times New Roman" w:hAnsi="Trebuchet MS" w:cs="Times New Roman"/>
          <w:b/>
          <w:bCs/>
          <w:sz w:val="24"/>
          <w:szCs w:val="24"/>
          <w:vertAlign w:val="superscript"/>
          <w:lang w:eastAsia="ro-RO"/>
        </w:rPr>
        <w:footnoteReference w:id="1"/>
      </w:r>
    </w:p>
    <w:p w14:paraId="1402BEBA" w14:textId="77777777" w:rsidR="0012285E" w:rsidRPr="00567689" w:rsidRDefault="0012285E" w:rsidP="0012285E">
      <w:pPr>
        <w:spacing w:before="120" w:after="0" w:line="240" w:lineRule="auto"/>
        <w:ind w:left="284"/>
        <w:contextualSpacing/>
        <w:jc w:val="both"/>
        <w:rPr>
          <w:rFonts w:ascii="Trebuchet MS" w:eastAsia="Times New Roman" w:hAnsi="Trebuchet MS" w:cs="Times New Roman"/>
          <w:b/>
          <w:bCs/>
          <w:sz w:val="24"/>
          <w:szCs w:val="24"/>
          <w:lang w:eastAsia="ro-RO"/>
        </w:rPr>
      </w:pPr>
    </w:p>
    <w:tbl>
      <w:tblPr>
        <w:tblStyle w:val="TableGrid"/>
        <w:tblW w:w="0" w:type="auto"/>
        <w:tblInd w:w="-5" w:type="dxa"/>
        <w:tblLook w:val="04A0" w:firstRow="1" w:lastRow="0" w:firstColumn="1" w:lastColumn="0" w:noHBand="0" w:noVBand="1"/>
      </w:tblPr>
      <w:tblGrid>
        <w:gridCol w:w="4953"/>
        <w:gridCol w:w="4098"/>
      </w:tblGrid>
      <w:tr w:rsidR="0012285E" w:rsidRPr="00567689" w14:paraId="5505A268" w14:textId="77777777" w:rsidTr="00942BAE">
        <w:trPr>
          <w:trHeight w:val="326"/>
        </w:trPr>
        <w:tc>
          <w:tcPr>
            <w:tcW w:w="4953" w:type="dxa"/>
          </w:tcPr>
          <w:p w14:paraId="485B9DC4" w14:textId="77777777" w:rsidR="0012285E" w:rsidRPr="00567689" w:rsidRDefault="0012285E" w:rsidP="0012285E">
            <w:pPr>
              <w:spacing w:before="120"/>
              <w:contextualSpacing/>
              <w:jc w:val="both"/>
              <w:rPr>
                <w:rFonts w:ascii="Trebuchet MS" w:eastAsia="Times New Roman" w:hAnsi="Trebuchet MS" w:cs="Times New Roman"/>
                <w:b/>
                <w:bCs/>
                <w:noProof/>
                <w:sz w:val="24"/>
                <w:szCs w:val="24"/>
                <w:lang w:eastAsia="ro-RO"/>
              </w:rPr>
            </w:pPr>
            <w:r w:rsidRPr="00567689">
              <w:rPr>
                <w:rFonts w:ascii="Trebuchet MS" w:eastAsia="Times New Roman" w:hAnsi="Trebuchet MS" w:cs="Times New Roman"/>
                <w:b/>
                <w:bCs/>
                <w:noProof/>
                <w:sz w:val="24"/>
                <w:szCs w:val="24"/>
                <w:lang w:eastAsia="ro-RO"/>
              </w:rPr>
              <w:t>Tipul modificării</w:t>
            </w:r>
          </w:p>
        </w:tc>
        <w:tc>
          <w:tcPr>
            <w:tcW w:w="4098" w:type="dxa"/>
          </w:tcPr>
          <w:p w14:paraId="7DC04AE1" w14:textId="77777777" w:rsidR="0012285E" w:rsidRPr="00567689" w:rsidRDefault="0012285E" w:rsidP="0012285E">
            <w:pPr>
              <w:spacing w:before="120"/>
              <w:contextualSpacing/>
              <w:jc w:val="both"/>
              <w:rPr>
                <w:rFonts w:ascii="Trebuchet MS" w:eastAsia="Times New Roman" w:hAnsi="Trebuchet MS" w:cs="Times New Roman"/>
                <w:b/>
                <w:bCs/>
                <w:sz w:val="24"/>
                <w:szCs w:val="24"/>
                <w:lang w:eastAsia="ro-RO"/>
              </w:rPr>
            </w:pPr>
            <w:r w:rsidRPr="00567689">
              <w:rPr>
                <w:rFonts w:ascii="Trebuchet MS" w:eastAsia="Times New Roman" w:hAnsi="Trebuchet MS" w:cs="Times New Roman"/>
                <w:b/>
                <w:bCs/>
                <w:sz w:val="24"/>
                <w:szCs w:val="24"/>
                <w:lang w:eastAsia="ro-RO"/>
              </w:rPr>
              <w:t>Numărul modificării solicitate</w:t>
            </w:r>
            <w:r w:rsidRPr="00567689">
              <w:rPr>
                <w:rFonts w:ascii="Trebuchet MS" w:eastAsia="Times New Roman" w:hAnsi="Trebuchet MS" w:cs="Times New Roman"/>
                <w:b/>
                <w:bCs/>
                <w:sz w:val="24"/>
                <w:szCs w:val="24"/>
                <w:vertAlign w:val="superscript"/>
                <w:lang w:eastAsia="ro-RO"/>
              </w:rPr>
              <w:footnoteReference w:id="2"/>
            </w:r>
            <w:r w:rsidRPr="00567689">
              <w:rPr>
                <w:rFonts w:ascii="Trebuchet MS" w:eastAsia="Times New Roman" w:hAnsi="Trebuchet MS" w:cs="Times New Roman"/>
                <w:b/>
                <w:bCs/>
                <w:sz w:val="24"/>
                <w:szCs w:val="24"/>
                <w:lang w:eastAsia="ro-RO"/>
              </w:rPr>
              <w:t xml:space="preserve"> în anul curent</w:t>
            </w:r>
          </w:p>
        </w:tc>
      </w:tr>
      <w:tr w:rsidR="0012285E" w:rsidRPr="00567689" w14:paraId="01DFEC39" w14:textId="77777777" w:rsidTr="00942BAE">
        <w:trPr>
          <w:trHeight w:val="406"/>
        </w:trPr>
        <w:tc>
          <w:tcPr>
            <w:tcW w:w="4953" w:type="dxa"/>
            <w:vAlign w:val="bottom"/>
          </w:tcPr>
          <w:p w14:paraId="5434559C" w14:textId="24888555" w:rsidR="0012285E" w:rsidRPr="00567689" w:rsidRDefault="00457272" w:rsidP="0012285E">
            <w:pPr>
              <w:spacing w:before="240"/>
              <w:contextualSpacing/>
              <w:jc w:val="center"/>
              <w:rPr>
                <w:rFonts w:ascii="Trebuchet MS" w:eastAsia="Times New Roman" w:hAnsi="Trebuchet MS" w:cs="Times New Roman"/>
                <w:bCs/>
                <w:sz w:val="24"/>
                <w:szCs w:val="24"/>
                <w:lang w:eastAsia="ro-RO"/>
              </w:rPr>
            </w:pPr>
            <w:r w:rsidRPr="00567689">
              <w:rPr>
                <w:rFonts w:ascii="Trebuchet MS" w:eastAsia="Times New Roman" w:hAnsi="Trebuchet MS" w:cs="Times New Roman"/>
                <w:bCs/>
                <w:noProof/>
                <w:sz w:val="24"/>
                <w:szCs w:val="24"/>
                <w:lang w:val="en-US"/>
              </w:rPr>
              <mc:AlternateContent>
                <mc:Choice Requires="wps">
                  <w:drawing>
                    <wp:anchor distT="0" distB="0" distL="114300" distR="114300" simplePos="0" relativeHeight="251665408" behindDoc="0" locked="0" layoutInCell="1" allowOverlap="1" wp14:anchorId="7F20F065" wp14:editId="61477F06">
                      <wp:simplePos x="0" y="0"/>
                      <wp:positionH relativeFrom="column">
                        <wp:posOffset>5715</wp:posOffset>
                      </wp:positionH>
                      <wp:positionV relativeFrom="paragraph">
                        <wp:posOffset>-92710</wp:posOffset>
                      </wp:positionV>
                      <wp:extent cx="200025" cy="190500"/>
                      <wp:effectExtent l="0" t="0" r="28575" b="19050"/>
                      <wp:wrapNone/>
                      <wp:docPr id="5" name="Rectangle 5"/>
                      <wp:cNvGraphicFramePr/>
                      <a:graphic xmlns:a="http://schemas.openxmlformats.org/drawingml/2006/main">
                        <a:graphicData uri="http://schemas.microsoft.com/office/word/2010/wordprocessingShape">
                          <wps:wsp>
                            <wps:cNvSpPr/>
                            <wps:spPr>
                              <a:xfrm>
                                <a:off x="0" y="0"/>
                                <a:ext cx="200025" cy="1905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D87D5C" id="Rectangle 5" o:spid="_x0000_s1026" style="position:absolute;margin-left:.45pt;margin-top:-7.3pt;width:15.75pt;height: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" fillcolor="window" strokecolor="windowText" strokeweight="1pt"/>
                  </w:pict>
                </mc:Fallback>
              </mc:AlternateContent>
            </w:r>
            <w:r w:rsidR="00567689">
              <w:rPr>
                <w:rFonts w:ascii="Trebuchet MS" w:eastAsia="Times New Roman" w:hAnsi="Trebuchet MS" w:cs="Times New Roman"/>
                <w:bCs/>
                <w:sz w:val="24"/>
                <w:szCs w:val="24"/>
                <w:lang w:eastAsia="ro-RO"/>
              </w:rPr>
              <w:t xml:space="preserve"> </w:t>
            </w:r>
            <w:r w:rsidR="0012285E" w:rsidRPr="00567689">
              <w:rPr>
                <w:rFonts w:ascii="Trebuchet MS" w:eastAsia="Times New Roman" w:hAnsi="Trebuchet MS" w:cs="Times New Roman"/>
                <w:bCs/>
                <w:sz w:val="24"/>
                <w:szCs w:val="24"/>
                <w:lang w:eastAsia="ro-RO"/>
              </w:rPr>
              <w:t>Modificare simplă  - conform pct.1</w:t>
            </w:r>
          </w:p>
        </w:tc>
        <w:tc>
          <w:tcPr>
            <w:tcW w:w="4098" w:type="dxa"/>
          </w:tcPr>
          <w:p w14:paraId="76C515BD" w14:textId="0EE0EDE3" w:rsidR="0012285E" w:rsidRPr="00567689" w:rsidRDefault="0012285E" w:rsidP="00E0456E">
            <w:pPr>
              <w:spacing w:before="120"/>
              <w:contextualSpacing/>
              <w:jc w:val="center"/>
              <w:rPr>
                <w:rFonts w:ascii="Trebuchet MS" w:eastAsia="Times New Roman" w:hAnsi="Trebuchet MS" w:cs="Times New Roman"/>
                <w:b/>
                <w:bCs/>
                <w:sz w:val="24"/>
                <w:szCs w:val="24"/>
                <w:lang w:eastAsia="ro-RO"/>
              </w:rPr>
            </w:pPr>
          </w:p>
        </w:tc>
      </w:tr>
      <w:tr w:rsidR="0012285E" w:rsidRPr="00567689" w14:paraId="4F17331E" w14:textId="77777777" w:rsidTr="00942BAE">
        <w:trPr>
          <w:trHeight w:val="406"/>
        </w:trPr>
        <w:tc>
          <w:tcPr>
            <w:tcW w:w="4953" w:type="dxa"/>
            <w:vAlign w:val="bottom"/>
          </w:tcPr>
          <w:p w14:paraId="0676043A" w14:textId="49ECBDF7" w:rsidR="0012285E" w:rsidRPr="00567689" w:rsidRDefault="00F035D1" w:rsidP="00046185">
            <w:pPr>
              <w:spacing w:before="120"/>
              <w:ind w:left="360"/>
              <w:jc w:val="center"/>
              <w:rPr>
                <w:rFonts w:ascii="Trebuchet MS" w:eastAsia="Times New Roman" w:hAnsi="Trebuchet MS" w:cs="Times New Roman"/>
                <w:b/>
                <w:bCs/>
                <w:sz w:val="24"/>
                <w:szCs w:val="24"/>
                <w:lang w:eastAsia="ro-RO"/>
              </w:rPr>
            </w:pPr>
            <w:r w:rsidRPr="00567689">
              <w:rPr>
                <w:rFonts w:ascii="Trebuchet MS" w:eastAsia="Times New Roman" w:hAnsi="Trebuchet MS" w:cs="Times New Roman"/>
                <w:bCs/>
                <w:noProof/>
                <w:sz w:val="24"/>
                <w:szCs w:val="24"/>
                <w:lang w:val="en-US"/>
              </w:rPr>
              <mc:AlternateContent>
                <mc:Choice Requires="wps">
                  <w:drawing>
                    <wp:anchor distT="0" distB="0" distL="114300" distR="114300" simplePos="0" relativeHeight="251660288" behindDoc="0" locked="0" layoutInCell="1" allowOverlap="1" wp14:anchorId="21FB6DEF" wp14:editId="401EEDAD">
                      <wp:simplePos x="0" y="0"/>
                      <wp:positionH relativeFrom="column">
                        <wp:posOffset>-20955</wp:posOffset>
                      </wp:positionH>
                      <wp:positionV relativeFrom="paragraph">
                        <wp:posOffset>12065</wp:posOffset>
                      </wp:positionV>
                      <wp:extent cx="200025" cy="19050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200025" cy="1905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1.65pt;margin-top:.95pt;width:15.75pt;height: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" fillcolor="window" strokecolor="windowText" strokeweight="1pt"/>
                  </w:pict>
                </mc:Fallback>
              </mc:AlternateContent>
            </w:r>
            <w:r w:rsidR="0012285E" w:rsidRPr="00567689">
              <w:rPr>
                <w:rFonts w:ascii="Trebuchet MS" w:eastAsia="Times New Roman" w:hAnsi="Trebuchet MS" w:cs="Times New Roman"/>
                <w:bCs/>
                <w:sz w:val="24"/>
                <w:szCs w:val="24"/>
                <w:lang w:eastAsia="ro-RO"/>
              </w:rPr>
              <w:t>Modificare complexă - conform pct.2</w:t>
            </w:r>
          </w:p>
        </w:tc>
        <w:tc>
          <w:tcPr>
            <w:tcW w:w="4098" w:type="dxa"/>
          </w:tcPr>
          <w:p w14:paraId="788CDD6A" w14:textId="46716B66" w:rsidR="0012285E" w:rsidRPr="00567689" w:rsidRDefault="0012285E" w:rsidP="00567689">
            <w:pPr>
              <w:spacing w:before="120"/>
              <w:contextualSpacing/>
              <w:jc w:val="center"/>
              <w:rPr>
                <w:rFonts w:ascii="Trebuchet MS" w:eastAsia="Times New Roman" w:hAnsi="Trebuchet MS" w:cs="Times New Roman"/>
                <w:b/>
                <w:bCs/>
                <w:sz w:val="24"/>
                <w:szCs w:val="24"/>
                <w:lang w:eastAsia="ro-RO"/>
              </w:rPr>
            </w:pPr>
          </w:p>
        </w:tc>
      </w:tr>
      <w:tr w:rsidR="0012285E" w:rsidRPr="00567689" w14:paraId="34152C47" w14:textId="77777777" w:rsidTr="00942BAE">
        <w:trPr>
          <w:trHeight w:val="406"/>
        </w:trPr>
        <w:tc>
          <w:tcPr>
            <w:tcW w:w="4953" w:type="dxa"/>
            <w:vAlign w:val="bottom"/>
          </w:tcPr>
          <w:p w14:paraId="4810EE20" w14:textId="30616C67" w:rsidR="0012285E" w:rsidRPr="00567689" w:rsidRDefault="00457272" w:rsidP="0012285E">
            <w:pPr>
              <w:spacing w:before="120"/>
              <w:contextualSpacing/>
              <w:jc w:val="center"/>
              <w:rPr>
                <w:rFonts w:ascii="Trebuchet MS" w:eastAsia="Times New Roman" w:hAnsi="Trebuchet MS" w:cs="Times New Roman"/>
                <w:bCs/>
                <w:sz w:val="24"/>
                <w:szCs w:val="24"/>
                <w:lang w:eastAsia="ro-RO"/>
              </w:rPr>
            </w:pPr>
            <w:r w:rsidRPr="00567689">
              <w:rPr>
                <w:noProof/>
                <w:sz w:val="24"/>
                <w:szCs w:val="24"/>
                <w:lang w:val="en-US"/>
              </w:rPr>
              <mc:AlternateContent>
                <mc:Choice Requires="wps">
                  <w:drawing>
                    <wp:anchor distT="0" distB="0" distL="114300" distR="114300" simplePos="0" relativeHeight="251663360" behindDoc="0" locked="0" layoutInCell="1" allowOverlap="1" wp14:anchorId="724807FF" wp14:editId="246FE685">
                      <wp:simplePos x="0" y="0"/>
                      <wp:positionH relativeFrom="column">
                        <wp:posOffset>1905</wp:posOffset>
                      </wp:positionH>
                      <wp:positionV relativeFrom="paragraph">
                        <wp:posOffset>-23495</wp:posOffset>
                      </wp:positionV>
                      <wp:extent cx="200025" cy="190500"/>
                      <wp:effectExtent l="0" t="0" r="28575" b="19050"/>
                      <wp:wrapNone/>
                      <wp:docPr id="3" name="Dreptunghi 2"/>
                      <wp:cNvGraphicFramePr/>
                      <a:graphic xmlns:a="http://schemas.openxmlformats.org/drawingml/2006/main">
                        <a:graphicData uri="http://schemas.microsoft.com/office/word/2010/wordprocessingShape">
                          <wps:wsp>
                            <wps:cNvSpPr/>
                            <wps:spPr>
                              <a:xfrm>
                                <a:off x="0" y="0"/>
                                <a:ext cx="200025" cy="190500"/>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2BBDD5" id="Dreptunghi 2" o:spid="_x0000_s1026" style="position:absolute;margin-left:.15pt;margin-top:-1.85pt;width:15.75pt;height: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" fillcolor="black [3200]" strokecolor="black [1600]" strokeweight="2pt"/>
                  </w:pict>
                </mc:Fallback>
              </mc:AlternateContent>
            </w:r>
            <w:r w:rsidR="00567689">
              <w:rPr>
                <w:rFonts w:ascii="Trebuchet MS" w:eastAsia="Times New Roman" w:hAnsi="Trebuchet MS" w:cs="Times New Roman"/>
                <w:bCs/>
                <w:sz w:val="24"/>
                <w:szCs w:val="24"/>
                <w:lang w:eastAsia="ro-RO"/>
              </w:rPr>
              <w:t xml:space="preserve">     </w:t>
            </w:r>
            <w:r w:rsidR="0012285E" w:rsidRPr="00567689">
              <w:rPr>
                <w:rFonts w:ascii="Trebuchet MS" w:eastAsia="Times New Roman" w:hAnsi="Trebuchet MS" w:cs="Times New Roman"/>
                <w:bCs/>
                <w:sz w:val="24"/>
                <w:szCs w:val="24"/>
                <w:lang w:eastAsia="ro-RO"/>
              </w:rPr>
              <w:t>Modificare legislativă - conform pct.3</w:t>
            </w:r>
          </w:p>
        </w:tc>
        <w:tc>
          <w:tcPr>
            <w:tcW w:w="4098" w:type="dxa"/>
          </w:tcPr>
          <w:p w14:paraId="4C8C0E80" w14:textId="6612D5BC" w:rsidR="0012285E" w:rsidRPr="00567689" w:rsidRDefault="00C67B95" w:rsidP="00C67B95">
            <w:pPr>
              <w:tabs>
                <w:tab w:val="left" w:pos="1860"/>
                <w:tab w:val="center" w:pos="1941"/>
              </w:tabs>
              <w:spacing w:before="120"/>
              <w:contextualSpacing/>
              <w:rPr>
                <w:rFonts w:ascii="Trebuchet MS" w:eastAsia="Times New Roman" w:hAnsi="Trebuchet MS" w:cs="Times New Roman"/>
                <w:b/>
                <w:bCs/>
                <w:sz w:val="24"/>
                <w:szCs w:val="24"/>
                <w:lang w:eastAsia="ro-RO"/>
              </w:rPr>
            </w:pPr>
            <w:r>
              <w:rPr>
                <w:rFonts w:ascii="Trebuchet MS" w:eastAsia="Times New Roman" w:hAnsi="Trebuchet MS" w:cs="Times New Roman"/>
                <w:b/>
                <w:bCs/>
                <w:sz w:val="24"/>
                <w:szCs w:val="24"/>
                <w:lang w:eastAsia="ro-RO"/>
              </w:rPr>
              <w:tab/>
            </w:r>
            <w:r>
              <w:rPr>
                <w:rFonts w:ascii="Trebuchet MS" w:eastAsia="Times New Roman" w:hAnsi="Trebuchet MS" w:cs="Times New Roman"/>
                <w:b/>
                <w:bCs/>
                <w:sz w:val="24"/>
                <w:szCs w:val="24"/>
                <w:lang w:eastAsia="ro-RO"/>
              </w:rPr>
              <w:tab/>
            </w:r>
            <w:r w:rsidR="00457272">
              <w:rPr>
                <w:rFonts w:ascii="Trebuchet MS" w:eastAsia="Times New Roman" w:hAnsi="Trebuchet MS" w:cs="Times New Roman"/>
                <w:b/>
                <w:bCs/>
                <w:sz w:val="24"/>
                <w:szCs w:val="24"/>
                <w:lang w:eastAsia="ro-RO"/>
              </w:rPr>
              <w:t>1</w:t>
            </w:r>
          </w:p>
        </w:tc>
      </w:tr>
    </w:tbl>
    <w:p w14:paraId="4DDC6F3D" w14:textId="77777777" w:rsidR="00766144" w:rsidRPr="00234024" w:rsidRDefault="00766144" w:rsidP="0012285E">
      <w:pPr>
        <w:jc w:val="both"/>
        <w:rPr>
          <w:rFonts w:ascii="Trebuchet MS" w:eastAsia="Calibri" w:hAnsi="Trebuchet MS" w:cs="Times New Roman"/>
          <w:szCs w:val="24"/>
          <w:lang w:val="fr-BE"/>
        </w:rPr>
      </w:pPr>
    </w:p>
    <w:p w14:paraId="46E189D8" w14:textId="77777777" w:rsidR="0012285E" w:rsidRPr="00567689" w:rsidRDefault="0012285E" w:rsidP="0012285E">
      <w:pPr>
        <w:rPr>
          <w:rFonts w:ascii="Trebuchet MS" w:eastAsia="Times New Roman" w:hAnsi="Trebuchet MS" w:cs="Times New Roman"/>
          <w:b/>
          <w:bCs/>
          <w:sz w:val="24"/>
          <w:szCs w:val="24"/>
          <w:lang w:eastAsia="ro-RO"/>
        </w:rPr>
      </w:pPr>
      <w:r w:rsidRPr="00567689">
        <w:rPr>
          <w:rFonts w:ascii="Trebuchet MS" w:eastAsia="Times New Roman" w:hAnsi="Trebuchet MS" w:cs="Times New Roman"/>
          <w:b/>
          <w:bCs/>
          <w:sz w:val="24"/>
          <w:szCs w:val="24"/>
          <w:lang w:eastAsia="ro-RO"/>
        </w:rPr>
        <w:t>II.  DESCRIEREA MODIFICĂRILOR SOLICITATE</w:t>
      </w:r>
    </w:p>
    <w:p w14:paraId="14038F5D" w14:textId="4C05972C" w:rsidR="0012285E" w:rsidRPr="00567689" w:rsidRDefault="0012285E" w:rsidP="0012285E">
      <w:pPr>
        <w:numPr>
          <w:ilvl w:val="0"/>
          <w:numId w:val="3"/>
        </w:numPr>
        <w:contextualSpacing/>
        <w:rPr>
          <w:rFonts w:ascii="Trebuchet MS" w:eastAsia="Times New Roman" w:hAnsi="Trebuchet MS" w:cs="Times New Roman"/>
          <w:b/>
          <w:bCs/>
          <w:sz w:val="24"/>
          <w:szCs w:val="24"/>
          <w:lang w:val="en-US" w:eastAsia="ro-RO"/>
        </w:rPr>
      </w:pPr>
      <w:r w:rsidRPr="00567689">
        <w:rPr>
          <w:rFonts w:ascii="Trebuchet MS" w:eastAsia="Times New Roman" w:hAnsi="Trebuchet MS" w:cs="Times New Roman"/>
          <w:b/>
          <w:bCs/>
          <w:sz w:val="24"/>
          <w:szCs w:val="24"/>
          <w:lang w:val="en-US" w:eastAsia="ro-RO"/>
        </w:rPr>
        <w:t>DENUMIREA MODIFICĂRII</w:t>
      </w:r>
      <w:r w:rsidR="002114FC">
        <w:rPr>
          <w:rFonts w:ascii="Trebuchet MS" w:eastAsia="Times New Roman" w:hAnsi="Trebuchet MS" w:cs="Times New Roman"/>
          <w:b/>
          <w:bCs/>
          <w:sz w:val="24"/>
          <w:szCs w:val="24"/>
          <w:lang w:val="en-US" w:eastAsia="ro-RO"/>
        </w:rPr>
        <w:t xml:space="preserve"> : </w:t>
      </w:r>
      <w:proofErr w:type="spellStart"/>
      <w:r w:rsidR="002114FC">
        <w:rPr>
          <w:rFonts w:ascii="Trebuchet MS" w:eastAsia="Times New Roman" w:hAnsi="Trebuchet MS" w:cs="Times New Roman"/>
          <w:b/>
          <w:bCs/>
          <w:sz w:val="24"/>
          <w:szCs w:val="24"/>
          <w:lang w:val="en-US" w:eastAsia="ro-RO"/>
        </w:rPr>
        <w:t>Modificarea</w:t>
      </w:r>
      <w:proofErr w:type="spellEnd"/>
      <w:r w:rsidR="002114FC">
        <w:rPr>
          <w:rFonts w:ascii="Trebuchet MS" w:eastAsia="Times New Roman" w:hAnsi="Trebuchet MS" w:cs="Times New Roman"/>
          <w:b/>
          <w:bCs/>
          <w:sz w:val="24"/>
          <w:szCs w:val="24"/>
          <w:lang w:val="en-US" w:eastAsia="ro-RO"/>
        </w:rPr>
        <w:t xml:space="preserve"> </w:t>
      </w:r>
      <w:proofErr w:type="spellStart"/>
      <w:r w:rsidR="002114FC">
        <w:rPr>
          <w:rFonts w:ascii="Trebuchet MS" w:eastAsia="Times New Roman" w:hAnsi="Trebuchet MS" w:cs="Times New Roman"/>
          <w:b/>
          <w:bCs/>
          <w:sz w:val="24"/>
          <w:szCs w:val="24"/>
          <w:lang w:val="en-US" w:eastAsia="ro-RO"/>
        </w:rPr>
        <w:t>Anexei</w:t>
      </w:r>
      <w:proofErr w:type="spellEnd"/>
      <w:r w:rsidR="002114FC">
        <w:rPr>
          <w:rFonts w:ascii="Trebuchet MS" w:eastAsia="Times New Roman" w:hAnsi="Trebuchet MS" w:cs="Times New Roman"/>
          <w:b/>
          <w:bCs/>
          <w:sz w:val="24"/>
          <w:szCs w:val="24"/>
          <w:lang w:val="en-US" w:eastAsia="ro-RO"/>
        </w:rPr>
        <w:t xml:space="preserve"> 4 </w:t>
      </w:r>
      <w:proofErr w:type="spellStart"/>
      <w:r w:rsidR="002114FC">
        <w:rPr>
          <w:rFonts w:ascii="Trebuchet MS" w:eastAsia="Times New Roman" w:hAnsi="Trebuchet MS" w:cs="Times New Roman"/>
          <w:b/>
          <w:bCs/>
          <w:sz w:val="24"/>
          <w:szCs w:val="24"/>
          <w:lang w:val="en-US" w:eastAsia="ro-RO"/>
        </w:rPr>
        <w:t>Planul</w:t>
      </w:r>
      <w:proofErr w:type="spellEnd"/>
      <w:r w:rsidR="002114FC">
        <w:rPr>
          <w:rFonts w:ascii="Trebuchet MS" w:eastAsia="Times New Roman" w:hAnsi="Trebuchet MS" w:cs="Times New Roman"/>
          <w:b/>
          <w:bCs/>
          <w:sz w:val="24"/>
          <w:szCs w:val="24"/>
          <w:lang w:val="en-US" w:eastAsia="ro-RO"/>
        </w:rPr>
        <w:t xml:space="preserve"> de </w:t>
      </w:r>
      <w:proofErr w:type="spellStart"/>
      <w:r w:rsidR="002114FC">
        <w:rPr>
          <w:rFonts w:ascii="Trebuchet MS" w:eastAsia="Times New Roman" w:hAnsi="Trebuchet MS" w:cs="Times New Roman"/>
          <w:b/>
          <w:bCs/>
          <w:sz w:val="24"/>
          <w:szCs w:val="24"/>
          <w:lang w:val="en-US" w:eastAsia="ro-RO"/>
        </w:rPr>
        <w:t>finanțare</w:t>
      </w:r>
      <w:proofErr w:type="spellEnd"/>
      <w:r w:rsidR="002114FC">
        <w:rPr>
          <w:rFonts w:ascii="Trebuchet MS" w:eastAsia="Times New Roman" w:hAnsi="Trebuchet MS" w:cs="Times New Roman"/>
          <w:b/>
          <w:bCs/>
          <w:sz w:val="24"/>
          <w:szCs w:val="24"/>
          <w:lang w:val="en-US" w:eastAsia="ro-RO"/>
        </w:rPr>
        <w:t xml:space="preserve"> </w:t>
      </w:r>
      <w:r w:rsidRPr="00567689">
        <w:rPr>
          <w:rFonts w:ascii="Trebuchet MS" w:eastAsia="Times New Roman" w:hAnsi="Trebuchet MS" w:cs="Times New Roman"/>
          <w:b/>
          <w:bCs/>
          <w:sz w:val="24"/>
          <w:szCs w:val="24"/>
          <w:lang w:val="en-US" w:eastAsia="ro-RO"/>
        </w:rPr>
        <w:t xml:space="preserve">conform pct. </w:t>
      </w:r>
      <w:r w:rsidR="00FF2049">
        <w:rPr>
          <w:rFonts w:ascii="Trebuchet MS" w:eastAsia="Times New Roman" w:hAnsi="Trebuchet MS" w:cs="Times New Roman"/>
          <w:b/>
          <w:bCs/>
          <w:sz w:val="24"/>
          <w:szCs w:val="24"/>
          <w:lang w:val="en-US" w:eastAsia="ro-RO"/>
        </w:rPr>
        <w:t>3</w:t>
      </w:r>
      <w:r w:rsidRPr="00567689">
        <w:rPr>
          <w:rFonts w:ascii="Trebuchet MS" w:eastAsia="Times New Roman" w:hAnsi="Trebuchet MS" w:cs="Times New Roman"/>
          <w:b/>
          <w:bCs/>
          <w:sz w:val="24"/>
          <w:szCs w:val="24"/>
          <w:lang w:val="en-US" w:eastAsia="ro-RO"/>
        </w:rPr>
        <w:t>,</w:t>
      </w:r>
      <w:r w:rsidR="00D23E1F" w:rsidRPr="00567689">
        <w:rPr>
          <w:rFonts w:ascii="Trebuchet MS" w:eastAsia="Times New Roman" w:hAnsi="Trebuchet MS" w:cs="Times New Roman"/>
          <w:b/>
          <w:bCs/>
          <w:sz w:val="24"/>
          <w:szCs w:val="24"/>
          <w:lang w:val="en-US" w:eastAsia="ro-RO"/>
        </w:rPr>
        <w:t xml:space="preserve"> “</w:t>
      </w:r>
      <w:proofErr w:type="spellStart"/>
      <w:r w:rsidR="00D23E1F" w:rsidRPr="00567689">
        <w:rPr>
          <w:rFonts w:ascii="Trebuchet MS" w:eastAsia="Times New Roman" w:hAnsi="Trebuchet MS" w:cs="Times New Roman"/>
          <w:b/>
          <w:bCs/>
          <w:sz w:val="24"/>
          <w:szCs w:val="24"/>
          <w:lang w:val="en-US" w:eastAsia="ro-RO"/>
        </w:rPr>
        <w:t>modificari</w:t>
      </w:r>
      <w:proofErr w:type="spellEnd"/>
      <w:r w:rsidR="00D23E1F" w:rsidRPr="00567689">
        <w:rPr>
          <w:rFonts w:ascii="Trebuchet MS" w:eastAsia="Times New Roman" w:hAnsi="Trebuchet MS" w:cs="Times New Roman"/>
          <w:b/>
          <w:bCs/>
          <w:sz w:val="24"/>
          <w:szCs w:val="24"/>
          <w:lang w:val="en-US" w:eastAsia="ro-RO"/>
        </w:rPr>
        <w:t xml:space="preserve"> </w:t>
      </w:r>
      <w:r w:rsidR="00FF2049">
        <w:rPr>
          <w:rFonts w:ascii="Trebuchet MS" w:eastAsia="Times New Roman" w:hAnsi="Trebuchet MS" w:cs="Times New Roman"/>
          <w:b/>
          <w:bCs/>
          <w:sz w:val="24"/>
          <w:szCs w:val="24"/>
          <w:lang w:val="en-US" w:eastAsia="ro-RO"/>
        </w:rPr>
        <w:t xml:space="preserve">legislative </w:t>
      </w:r>
      <w:proofErr w:type="spellStart"/>
      <w:r w:rsidR="00FF2049">
        <w:rPr>
          <w:rFonts w:ascii="Trebuchet MS" w:eastAsia="Times New Roman" w:hAnsi="Trebuchet MS" w:cs="Times New Roman"/>
          <w:b/>
          <w:bCs/>
          <w:sz w:val="24"/>
          <w:szCs w:val="24"/>
          <w:lang w:val="en-US" w:eastAsia="ro-RO"/>
        </w:rPr>
        <w:t>si</w:t>
      </w:r>
      <w:proofErr w:type="spellEnd"/>
      <w:r w:rsidR="00FF2049">
        <w:rPr>
          <w:rFonts w:ascii="Trebuchet MS" w:eastAsia="Times New Roman" w:hAnsi="Trebuchet MS" w:cs="Times New Roman"/>
          <w:b/>
          <w:bCs/>
          <w:sz w:val="24"/>
          <w:szCs w:val="24"/>
          <w:lang w:val="en-US" w:eastAsia="ro-RO"/>
        </w:rPr>
        <w:t xml:space="preserve"> administrative</w:t>
      </w:r>
      <w:r w:rsidR="00567689">
        <w:rPr>
          <w:rFonts w:ascii="Trebuchet MS" w:eastAsia="Times New Roman" w:hAnsi="Trebuchet MS" w:cs="Times New Roman"/>
          <w:b/>
          <w:bCs/>
          <w:sz w:val="24"/>
          <w:szCs w:val="24"/>
          <w:lang w:val="en-US" w:eastAsia="ro-RO"/>
        </w:rPr>
        <w:t>”</w:t>
      </w:r>
      <w:r w:rsidR="00D23E1F" w:rsidRPr="00567689">
        <w:rPr>
          <w:rFonts w:ascii="Trebuchet MS" w:eastAsia="Times New Roman" w:hAnsi="Trebuchet MS" w:cs="Times New Roman"/>
          <w:b/>
          <w:bCs/>
          <w:sz w:val="24"/>
          <w:szCs w:val="24"/>
          <w:lang w:val="en-US" w:eastAsia="ro-RO"/>
        </w:rPr>
        <w:t>,</w:t>
      </w:r>
      <w:r w:rsidRPr="00567689">
        <w:rPr>
          <w:rFonts w:ascii="Trebuchet MS" w:eastAsia="Times New Roman" w:hAnsi="Trebuchet MS" w:cs="Times New Roman"/>
          <w:b/>
          <w:bCs/>
          <w:sz w:val="24"/>
          <w:szCs w:val="24"/>
          <w:lang w:val="en-US" w:eastAsia="ro-RO"/>
        </w:rPr>
        <w:t xml:space="preserve"> </w:t>
      </w:r>
      <w:proofErr w:type="spellStart"/>
      <w:r w:rsidRPr="00567689">
        <w:rPr>
          <w:rFonts w:ascii="Trebuchet MS" w:eastAsia="Times New Roman" w:hAnsi="Trebuchet MS" w:cs="Times New Roman"/>
          <w:b/>
          <w:bCs/>
          <w:sz w:val="24"/>
          <w:szCs w:val="24"/>
          <w:lang w:val="en-US" w:eastAsia="ro-RO"/>
        </w:rPr>
        <w:t>lite</w:t>
      </w:r>
      <w:r w:rsidR="00974029">
        <w:rPr>
          <w:rFonts w:ascii="Trebuchet MS" w:eastAsia="Times New Roman" w:hAnsi="Trebuchet MS" w:cs="Times New Roman"/>
          <w:b/>
          <w:bCs/>
          <w:sz w:val="24"/>
          <w:szCs w:val="24"/>
          <w:lang w:val="en-US" w:eastAsia="ro-RO"/>
        </w:rPr>
        <w:t>r</w:t>
      </w:r>
      <w:r w:rsidR="002114FC">
        <w:rPr>
          <w:rFonts w:ascii="Trebuchet MS" w:eastAsia="Times New Roman" w:hAnsi="Trebuchet MS" w:cs="Times New Roman"/>
          <w:b/>
          <w:bCs/>
          <w:sz w:val="24"/>
          <w:szCs w:val="24"/>
          <w:lang w:val="en-US" w:eastAsia="ro-RO"/>
        </w:rPr>
        <w:t>a</w:t>
      </w:r>
      <w:proofErr w:type="spellEnd"/>
      <w:r w:rsidRPr="00567689">
        <w:rPr>
          <w:rFonts w:ascii="Trebuchet MS" w:eastAsia="Times New Roman" w:hAnsi="Trebuchet MS" w:cs="Times New Roman"/>
          <w:b/>
          <w:bCs/>
          <w:sz w:val="24"/>
          <w:szCs w:val="24"/>
          <w:lang w:val="en-US" w:eastAsia="ro-RO"/>
        </w:rPr>
        <w:t xml:space="preserve"> </w:t>
      </w:r>
      <w:r w:rsidR="00987CBD">
        <w:rPr>
          <w:rFonts w:ascii="Trebuchet MS" w:eastAsia="Times New Roman" w:hAnsi="Trebuchet MS" w:cs="Times New Roman"/>
          <w:b/>
          <w:bCs/>
          <w:sz w:val="24"/>
          <w:szCs w:val="24"/>
          <w:lang w:val="en-US" w:eastAsia="ro-RO"/>
        </w:rPr>
        <w:t>d</w:t>
      </w:r>
      <w:r w:rsidR="00F17DFD">
        <w:rPr>
          <w:rFonts w:ascii="Trebuchet MS" w:eastAsia="Times New Roman" w:hAnsi="Trebuchet MS" w:cs="Times New Roman"/>
          <w:b/>
          <w:bCs/>
          <w:sz w:val="24"/>
          <w:szCs w:val="24"/>
          <w:lang w:val="en-US" w:eastAsia="ro-RO"/>
        </w:rPr>
        <w:t xml:space="preserve"> </w:t>
      </w:r>
    </w:p>
    <w:p w14:paraId="679F8C25" w14:textId="77777777" w:rsidR="0012285E" w:rsidRPr="00567689" w:rsidRDefault="0012285E" w:rsidP="0012285E">
      <w:pPr>
        <w:keepNext/>
        <w:numPr>
          <w:ilvl w:val="0"/>
          <w:numId w:val="2"/>
        </w:numPr>
        <w:spacing w:before="240" w:after="240" w:line="240" w:lineRule="auto"/>
        <w:jc w:val="both"/>
        <w:outlineLvl w:val="4"/>
        <w:rPr>
          <w:rFonts w:ascii="Trebuchet MS" w:eastAsia="Times New Roman" w:hAnsi="Trebuchet MS" w:cs="Times New Roman"/>
          <w:noProof/>
          <w:color w:val="000000"/>
          <w:sz w:val="24"/>
          <w:szCs w:val="24"/>
          <w:u w:val="single"/>
          <w:lang w:val="fr-BE"/>
        </w:rPr>
      </w:pPr>
      <w:r w:rsidRPr="00567689">
        <w:rPr>
          <w:rFonts w:ascii="Trebuchet MS" w:eastAsia="Times New Roman" w:hAnsi="Trebuchet MS" w:cs="Times New Roman"/>
          <w:noProof/>
          <w:color w:val="000000"/>
          <w:sz w:val="24"/>
          <w:szCs w:val="24"/>
          <w:u w:val="single"/>
          <w:lang w:val="fr-BE"/>
        </w:rPr>
        <w:t xml:space="preserve">Motivele și/sau problemele de implementare care justifică modificarea </w:t>
      </w:r>
    </w:p>
    <w:tbl>
      <w:tblPr>
        <w:tblW w:w="5005" w:type="pct"/>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20" w:type="dxa"/>
          <w:bottom w:w="120" w:type="dxa"/>
        </w:tblCellMar>
        <w:tblLook w:val="04A0" w:firstRow="1" w:lastRow="0" w:firstColumn="1" w:lastColumn="0" w:noHBand="0" w:noVBand="1"/>
      </w:tblPr>
      <w:tblGrid>
        <w:gridCol w:w="9297"/>
      </w:tblGrid>
      <w:tr w:rsidR="0012285E" w:rsidRPr="00234024" w14:paraId="5D5BB2B7" w14:textId="77777777" w:rsidTr="00B41CC9">
        <w:trPr>
          <w:trHeight w:val="15"/>
        </w:trPr>
        <w:tc>
          <w:tcPr>
            <w:tcW w:w="5000" w:type="pct"/>
            <w:shd w:val="clear" w:color="auto" w:fill="auto"/>
          </w:tcPr>
          <w:p w14:paraId="6ED04B78" w14:textId="79CD02D8" w:rsidR="00987CBD" w:rsidRDefault="00530959" w:rsidP="00987CBD">
            <w:pPr>
              <w:pStyle w:val="Default"/>
              <w:spacing w:line="276" w:lineRule="auto"/>
              <w:jc w:val="both"/>
              <w:rPr>
                <w:rFonts w:ascii="Trebuchet MS" w:eastAsia="Times New Roman" w:hAnsi="Trebuchet MS"/>
              </w:rPr>
            </w:pPr>
            <w:r w:rsidRPr="00567689">
              <w:rPr>
                <w:rFonts w:ascii="Trebuchet MS" w:eastAsia="Times New Roman" w:hAnsi="Trebuchet MS"/>
              </w:rPr>
              <w:t xml:space="preserve">In </w:t>
            </w:r>
            <w:proofErr w:type="spellStart"/>
            <w:r w:rsidRPr="00567689">
              <w:rPr>
                <w:rFonts w:ascii="Trebuchet MS" w:eastAsia="Times New Roman" w:hAnsi="Trebuchet MS"/>
              </w:rPr>
              <w:t>urma</w:t>
            </w:r>
            <w:proofErr w:type="spellEnd"/>
            <w:r w:rsidR="009D3F2E">
              <w:rPr>
                <w:rFonts w:ascii="Trebuchet MS" w:eastAsia="Times New Roman" w:hAnsi="Trebuchet MS"/>
              </w:rPr>
              <w:t xml:space="preserve"> </w:t>
            </w:r>
            <w:proofErr w:type="spellStart"/>
            <w:r w:rsidR="00987CBD">
              <w:rPr>
                <w:rFonts w:ascii="Trebuchet MS" w:eastAsia="Times New Roman" w:hAnsi="Trebuchet MS"/>
              </w:rPr>
              <w:t>Notificarii</w:t>
            </w:r>
            <w:proofErr w:type="spellEnd"/>
            <w:r w:rsidR="00987CBD">
              <w:rPr>
                <w:rFonts w:ascii="Trebuchet MS" w:eastAsia="Times New Roman" w:hAnsi="Trebuchet MS"/>
              </w:rPr>
              <w:t xml:space="preserve"> nr. </w:t>
            </w:r>
            <w:r w:rsidR="003514A1">
              <w:rPr>
                <w:rFonts w:ascii="Trebuchet MS" w:eastAsia="Times New Roman" w:hAnsi="Trebuchet MS"/>
              </w:rPr>
              <w:t xml:space="preserve">221483 </w:t>
            </w:r>
            <w:r w:rsidR="00987CBD">
              <w:rPr>
                <w:rFonts w:ascii="Trebuchet MS" w:eastAsia="Times New Roman" w:hAnsi="Trebuchet MS"/>
              </w:rPr>
              <w:t xml:space="preserve">/ 13.07.2021 cu </w:t>
            </w:r>
            <w:proofErr w:type="spellStart"/>
            <w:r w:rsidR="00987CBD">
              <w:rPr>
                <w:rFonts w:ascii="Trebuchet MS" w:eastAsia="Times New Roman" w:hAnsi="Trebuchet MS"/>
              </w:rPr>
              <w:t>privire</w:t>
            </w:r>
            <w:proofErr w:type="spellEnd"/>
            <w:r w:rsidR="00987CBD">
              <w:rPr>
                <w:rFonts w:ascii="Trebuchet MS" w:eastAsia="Times New Roman" w:hAnsi="Trebuchet MS"/>
              </w:rPr>
              <w:t xml:space="preserve"> la </w:t>
            </w:r>
            <w:proofErr w:type="spellStart"/>
            <w:r w:rsidR="00987CBD">
              <w:rPr>
                <w:rFonts w:ascii="Trebuchet MS" w:eastAsia="Times New Roman" w:hAnsi="Trebuchet MS"/>
              </w:rPr>
              <w:t>bonusare</w:t>
            </w:r>
            <w:proofErr w:type="spellEnd"/>
            <w:r w:rsidR="00987CBD">
              <w:rPr>
                <w:rFonts w:ascii="Trebuchet MS" w:eastAsia="Times New Roman" w:hAnsi="Trebuchet MS"/>
              </w:rPr>
              <w:t xml:space="preserve"> in </w:t>
            </w:r>
            <w:proofErr w:type="spellStart"/>
            <w:r w:rsidR="00987CBD">
              <w:rPr>
                <w:rFonts w:ascii="Trebuchet MS" w:eastAsia="Times New Roman" w:hAnsi="Trebuchet MS"/>
              </w:rPr>
              <w:t>suma</w:t>
            </w:r>
            <w:proofErr w:type="spellEnd"/>
            <w:r w:rsidR="00987CBD">
              <w:rPr>
                <w:rFonts w:ascii="Trebuchet MS" w:eastAsia="Times New Roman" w:hAnsi="Trebuchet MS"/>
              </w:rPr>
              <w:t xml:space="preserve"> de 145.947,00 euro</w:t>
            </w:r>
            <w:r w:rsidR="00F17DFD">
              <w:rPr>
                <w:rFonts w:ascii="Trebuchet MS" w:eastAsia="Times New Roman" w:hAnsi="Trebuchet MS"/>
              </w:rPr>
              <w:t>,</w:t>
            </w:r>
            <w:r w:rsidR="00987CBD">
              <w:rPr>
                <w:rFonts w:ascii="Trebuchet MS" w:eastAsia="Times New Roman" w:hAnsi="Trebuchet MS"/>
              </w:rPr>
              <w:t xml:space="preserve"> Gal </w:t>
            </w:r>
            <w:r w:rsidR="003514A1">
              <w:rPr>
                <w:rFonts w:ascii="Trebuchet MS" w:eastAsia="Times New Roman" w:hAnsi="Trebuchet MS"/>
              </w:rPr>
              <w:t>BARAGANUL DE SUD EST</w:t>
            </w:r>
            <w:r w:rsidR="00987CBD">
              <w:rPr>
                <w:rFonts w:ascii="Trebuchet MS" w:eastAsia="Times New Roman" w:hAnsi="Trebuchet MS"/>
              </w:rPr>
              <w:t xml:space="preserve"> </w:t>
            </w:r>
            <w:proofErr w:type="spellStart"/>
            <w:r w:rsidR="00987CBD">
              <w:rPr>
                <w:rFonts w:ascii="Trebuchet MS" w:eastAsia="Times New Roman" w:hAnsi="Trebuchet MS"/>
              </w:rPr>
              <w:t>solicita</w:t>
            </w:r>
            <w:proofErr w:type="spellEnd"/>
            <w:r w:rsidR="00987CBD">
              <w:rPr>
                <w:rFonts w:ascii="Trebuchet MS" w:eastAsia="Times New Roman" w:hAnsi="Trebuchet MS"/>
              </w:rPr>
              <w:t xml:space="preserve"> </w:t>
            </w:r>
            <w:proofErr w:type="spellStart"/>
            <w:r w:rsidR="00987CBD">
              <w:rPr>
                <w:rFonts w:ascii="Trebuchet MS" w:eastAsia="Times New Roman" w:hAnsi="Trebuchet MS"/>
              </w:rPr>
              <w:t>modificarea</w:t>
            </w:r>
            <w:proofErr w:type="spellEnd"/>
            <w:r w:rsidR="00987CBD">
              <w:rPr>
                <w:rFonts w:ascii="Trebuchet MS" w:eastAsia="Times New Roman" w:hAnsi="Trebuchet MS"/>
              </w:rPr>
              <w:t xml:space="preserve"> SDL </w:t>
            </w:r>
            <w:proofErr w:type="spellStart"/>
            <w:r w:rsidR="00987CBD">
              <w:rPr>
                <w:rFonts w:ascii="Trebuchet MS" w:eastAsia="Times New Roman" w:hAnsi="Trebuchet MS"/>
              </w:rPr>
              <w:t>si</w:t>
            </w:r>
            <w:proofErr w:type="spellEnd"/>
            <w:r w:rsidR="00987CBD">
              <w:rPr>
                <w:rFonts w:ascii="Trebuchet MS" w:eastAsia="Times New Roman" w:hAnsi="Trebuchet MS"/>
              </w:rPr>
              <w:t xml:space="preserve"> a </w:t>
            </w:r>
            <w:proofErr w:type="spellStart"/>
            <w:r w:rsidR="00987CBD">
              <w:rPr>
                <w:rFonts w:ascii="Trebuchet MS" w:eastAsia="Times New Roman" w:hAnsi="Trebuchet MS"/>
              </w:rPr>
              <w:t>Planului</w:t>
            </w:r>
            <w:proofErr w:type="spellEnd"/>
            <w:r w:rsidR="00987CBD">
              <w:rPr>
                <w:rFonts w:ascii="Trebuchet MS" w:eastAsia="Times New Roman" w:hAnsi="Trebuchet MS"/>
              </w:rPr>
              <w:t xml:space="preserve"> de </w:t>
            </w:r>
            <w:proofErr w:type="spellStart"/>
            <w:r w:rsidR="00987CBD">
              <w:rPr>
                <w:rFonts w:ascii="Trebuchet MS" w:eastAsia="Times New Roman" w:hAnsi="Trebuchet MS"/>
              </w:rPr>
              <w:t>Finantare</w:t>
            </w:r>
            <w:proofErr w:type="spellEnd"/>
            <w:r w:rsidR="00987CBD">
              <w:rPr>
                <w:rFonts w:ascii="Trebuchet MS" w:eastAsia="Times New Roman" w:hAnsi="Trebuchet MS"/>
              </w:rPr>
              <w:t xml:space="preserve"> Gal </w:t>
            </w:r>
            <w:proofErr w:type="spellStart"/>
            <w:r w:rsidR="00987CBD">
              <w:rPr>
                <w:rFonts w:ascii="Trebuchet MS" w:eastAsia="Times New Roman" w:hAnsi="Trebuchet MS"/>
              </w:rPr>
              <w:t>prin</w:t>
            </w:r>
            <w:proofErr w:type="spellEnd"/>
            <w:r w:rsidR="00987CBD">
              <w:rPr>
                <w:rFonts w:ascii="Trebuchet MS" w:eastAsia="Times New Roman" w:hAnsi="Trebuchet MS"/>
              </w:rPr>
              <w:t xml:space="preserve"> </w:t>
            </w:r>
            <w:proofErr w:type="spellStart"/>
            <w:r w:rsidR="00987CBD">
              <w:rPr>
                <w:rFonts w:ascii="Trebuchet MS" w:eastAsia="Times New Roman" w:hAnsi="Trebuchet MS"/>
              </w:rPr>
              <w:t>repartizarea</w:t>
            </w:r>
            <w:proofErr w:type="spellEnd"/>
            <w:r w:rsidR="00987CBD">
              <w:rPr>
                <w:rFonts w:ascii="Trebuchet MS" w:eastAsia="Times New Roman" w:hAnsi="Trebuchet MS"/>
              </w:rPr>
              <w:t xml:space="preserve"> </w:t>
            </w:r>
            <w:proofErr w:type="spellStart"/>
            <w:r w:rsidR="00987CBD">
              <w:rPr>
                <w:rFonts w:ascii="Trebuchet MS" w:eastAsia="Times New Roman" w:hAnsi="Trebuchet MS"/>
              </w:rPr>
              <w:t>sumei</w:t>
            </w:r>
            <w:proofErr w:type="spellEnd"/>
            <w:r w:rsidR="00987CBD">
              <w:rPr>
                <w:rFonts w:ascii="Trebuchet MS" w:eastAsia="Times New Roman" w:hAnsi="Trebuchet MS"/>
              </w:rPr>
              <w:t xml:space="preserve"> </w:t>
            </w:r>
            <w:proofErr w:type="spellStart"/>
            <w:r w:rsidR="00987CBD">
              <w:rPr>
                <w:rFonts w:ascii="Trebuchet MS" w:eastAsia="Times New Roman" w:hAnsi="Trebuchet MS"/>
              </w:rPr>
              <w:t>mai</w:t>
            </w:r>
            <w:proofErr w:type="spellEnd"/>
            <w:r w:rsidR="00987CBD">
              <w:rPr>
                <w:rFonts w:ascii="Trebuchet MS" w:eastAsia="Times New Roman" w:hAnsi="Trebuchet MS"/>
              </w:rPr>
              <w:t xml:space="preserve"> sus </w:t>
            </w:r>
            <w:proofErr w:type="spellStart"/>
            <w:r w:rsidR="00987CBD">
              <w:rPr>
                <w:rFonts w:ascii="Trebuchet MS" w:eastAsia="Times New Roman" w:hAnsi="Trebuchet MS"/>
              </w:rPr>
              <w:t>mentionata</w:t>
            </w:r>
            <w:proofErr w:type="spellEnd"/>
            <w:r w:rsidR="00987CBD">
              <w:rPr>
                <w:rFonts w:ascii="Trebuchet MS" w:eastAsia="Times New Roman" w:hAnsi="Trebuchet MS"/>
              </w:rPr>
              <w:t xml:space="preserve"> </w:t>
            </w:r>
            <w:proofErr w:type="spellStart"/>
            <w:r w:rsidR="00987CBD">
              <w:rPr>
                <w:rFonts w:ascii="Trebuchet MS" w:eastAsia="Times New Roman" w:hAnsi="Trebuchet MS"/>
              </w:rPr>
              <w:t>dupa</w:t>
            </w:r>
            <w:proofErr w:type="spellEnd"/>
            <w:r w:rsidR="00987CBD">
              <w:rPr>
                <w:rFonts w:ascii="Trebuchet MS" w:eastAsia="Times New Roman" w:hAnsi="Trebuchet MS"/>
              </w:rPr>
              <w:t xml:space="preserve"> cum </w:t>
            </w:r>
            <w:proofErr w:type="spellStart"/>
            <w:r w:rsidR="00987CBD">
              <w:rPr>
                <w:rFonts w:ascii="Trebuchet MS" w:eastAsia="Times New Roman" w:hAnsi="Trebuchet MS"/>
              </w:rPr>
              <w:t>urmeaza</w:t>
            </w:r>
            <w:proofErr w:type="spellEnd"/>
            <w:r w:rsidR="00987CBD">
              <w:rPr>
                <w:rFonts w:ascii="Trebuchet MS" w:eastAsia="Times New Roman" w:hAnsi="Trebuchet MS"/>
              </w:rPr>
              <w:t>:</w:t>
            </w:r>
          </w:p>
          <w:p w14:paraId="60D53C4E" w14:textId="06527E3F" w:rsidR="00987CBD" w:rsidRDefault="00987CBD" w:rsidP="00987CBD">
            <w:pPr>
              <w:pStyle w:val="Default"/>
              <w:numPr>
                <w:ilvl w:val="0"/>
                <w:numId w:val="20"/>
              </w:numPr>
              <w:spacing w:line="276" w:lineRule="auto"/>
              <w:jc w:val="both"/>
              <w:rPr>
                <w:rFonts w:ascii="Trebuchet MS" w:hAnsi="Trebuchet MS"/>
                <w:bCs/>
              </w:rPr>
            </w:pPr>
            <w:r w:rsidRPr="00413C73">
              <w:rPr>
                <w:rFonts w:ascii="Trebuchet MS" w:hAnsi="Trebuchet MS"/>
                <w:bCs/>
              </w:rPr>
              <w:t xml:space="preserve">80% din 145.947,00 euro </w:t>
            </w:r>
            <w:proofErr w:type="spellStart"/>
            <w:r w:rsidRPr="00413C73">
              <w:rPr>
                <w:rFonts w:ascii="Trebuchet MS" w:hAnsi="Trebuchet MS"/>
                <w:bCs/>
              </w:rPr>
              <w:t>reprezentand</w:t>
            </w:r>
            <w:proofErr w:type="spellEnd"/>
            <w:r w:rsidRPr="00413C73">
              <w:rPr>
                <w:rFonts w:ascii="Trebuchet MS" w:hAnsi="Trebuchet MS"/>
                <w:bCs/>
              </w:rPr>
              <w:t xml:space="preserve"> 116.757,60 euro </w:t>
            </w:r>
            <w:proofErr w:type="spellStart"/>
            <w:r w:rsidRPr="00413C73">
              <w:rPr>
                <w:rFonts w:ascii="Trebuchet MS" w:hAnsi="Trebuchet MS"/>
                <w:bCs/>
              </w:rPr>
              <w:t>vor</w:t>
            </w:r>
            <w:proofErr w:type="spellEnd"/>
            <w:r w:rsidRPr="00413C73">
              <w:rPr>
                <w:rFonts w:ascii="Trebuchet MS" w:hAnsi="Trebuchet MS"/>
                <w:bCs/>
              </w:rPr>
              <w:t xml:space="preserve"> fi</w:t>
            </w:r>
            <w:r w:rsidR="00413C73" w:rsidRPr="00413C73">
              <w:rPr>
                <w:rFonts w:ascii="Trebuchet MS" w:hAnsi="Trebuchet MS"/>
                <w:bCs/>
              </w:rPr>
              <w:t xml:space="preserve"> </w:t>
            </w:r>
            <w:proofErr w:type="spellStart"/>
            <w:r w:rsidR="00413C73" w:rsidRPr="00413C73">
              <w:rPr>
                <w:rFonts w:ascii="Trebuchet MS" w:hAnsi="Trebuchet MS"/>
                <w:bCs/>
              </w:rPr>
              <w:t>repartizati</w:t>
            </w:r>
            <w:proofErr w:type="spellEnd"/>
            <w:r w:rsidR="00413C73" w:rsidRPr="00413C73">
              <w:rPr>
                <w:rFonts w:ascii="Trebuchet MS" w:hAnsi="Trebuchet MS"/>
                <w:bCs/>
              </w:rPr>
              <w:t xml:space="preserve"> pe </w:t>
            </w:r>
            <w:proofErr w:type="spellStart"/>
            <w:r w:rsidR="00413C73" w:rsidRPr="00413C73">
              <w:rPr>
                <w:rFonts w:ascii="Trebuchet MS" w:hAnsi="Trebuchet MS"/>
                <w:bCs/>
              </w:rPr>
              <w:t>submasura</w:t>
            </w:r>
            <w:proofErr w:type="spellEnd"/>
            <w:r w:rsidR="00413C73" w:rsidRPr="00413C73">
              <w:rPr>
                <w:rFonts w:ascii="Trebuchet MS" w:hAnsi="Trebuchet MS"/>
                <w:bCs/>
              </w:rPr>
              <w:t xml:space="preserve"> “19.2 </w:t>
            </w:r>
            <w:proofErr w:type="spellStart"/>
            <w:r w:rsidR="00413C73" w:rsidRPr="00413C73">
              <w:rPr>
                <w:rFonts w:ascii="Trebuchet MS" w:hAnsi="Trebuchet MS"/>
                <w:bCs/>
              </w:rPr>
              <w:t>Sprijin</w:t>
            </w:r>
            <w:proofErr w:type="spellEnd"/>
            <w:r w:rsidR="00413C73" w:rsidRPr="00413C73">
              <w:rPr>
                <w:rFonts w:ascii="Trebuchet MS" w:hAnsi="Trebuchet MS"/>
                <w:bCs/>
              </w:rPr>
              <w:t xml:space="preserve"> </w:t>
            </w:r>
            <w:proofErr w:type="spellStart"/>
            <w:r w:rsidR="00413C73" w:rsidRPr="00413C73">
              <w:rPr>
                <w:rFonts w:ascii="Trebuchet MS" w:hAnsi="Trebuchet MS"/>
                <w:bCs/>
              </w:rPr>
              <w:t>pentru</w:t>
            </w:r>
            <w:proofErr w:type="spellEnd"/>
            <w:r w:rsidR="00413C73" w:rsidRPr="00413C73">
              <w:rPr>
                <w:rFonts w:ascii="Trebuchet MS" w:hAnsi="Trebuchet MS"/>
                <w:bCs/>
              </w:rPr>
              <w:t xml:space="preserve"> </w:t>
            </w:r>
            <w:proofErr w:type="spellStart"/>
            <w:r w:rsidR="00413C73" w:rsidRPr="00413C73">
              <w:rPr>
                <w:rFonts w:ascii="Trebuchet MS" w:hAnsi="Trebuchet MS"/>
                <w:bCs/>
              </w:rPr>
              <w:t>implementarea</w:t>
            </w:r>
            <w:proofErr w:type="spellEnd"/>
            <w:r w:rsidR="00413C73" w:rsidRPr="00413C73">
              <w:rPr>
                <w:rFonts w:ascii="Trebuchet MS" w:hAnsi="Trebuchet MS"/>
                <w:bCs/>
              </w:rPr>
              <w:t xml:space="preserve"> </w:t>
            </w:r>
            <w:proofErr w:type="spellStart"/>
            <w:r w:rsidR="00413C73" w:rsidRPr="00413C73">
              <w:rPr>
                <w:rFonts w:ascii="Trebuchet MS" w:hAnsi="Trebuchet MS"/>
                <w:bCs/>
              </w:rPr>
              <w:t>actiunilor</w:t>
            </w:r>
            <w:proofErr w:type="spellEnd"/>
            <w:r w:rsidR="00413C73" w:rsidRPr="00413C73">
              <w:rPr>
                <w:rFonts w:ascii="Trebuchet MS" w:hAnsi="Trebuchet MS"/>
                <w:bCs/>
              </w:rPr>
              <w:t xml:space="preserve"> in </w:t>
            </w:r>
            <w:proofErr w:type="spellStart"/>
            <w:r w:rsidR="00413C73" w:rsidRPr="00413C73">
              <w:rPr>
                <w:rFonts w:ascii="Trebuchet MS" w:hAnsi="Trebuchet MS"/>
                <w:bCs/>
              </w:rPr>
              <w:t>cadrul</w:t>
            </w:r>
            <w:proofErr w:type="spellEnd"/>
            <w:r w:rsidR="00413C73" w:rsidRPr="00413C73">
              <w:rPr>
                <w:rFonts w:ascii="Trebuchet MS" w:hAnsi="Trebuchet MS"/>
                <w:bCs/>
              </w:rPr>
              <w:t xml:space="preserve"> </w:t>
            </w:r>
            <w:proofErr w:type="spellStart"/>
            <w:r w:rsidR="00413C73" w:rsidRPr="00413C73">
              <w:rPr>
                <w:rFonts w:ascii="Trebuchet MS" w:hAnsi="Trebuchet MS"/>
                <w:bCs/>
              </w:rPr>
              <w:t>Strategiei</w:t>
            </w:r>
            <w:proofErr w:type="spellEnd"/>
            <w:r w:rsidR="00413C73" w:rsidRPr="00413C73">
              <w:rPr>
                <w:rFonts w:ascii="Trebuchet MS" w:hAnsi="Trebuchet MS"/>
                <w:bCs/>
              </w:rPr>
              <w:t xml:space="preserve"> de </w:t>
            </w:r>
            <w:proofErr w:type="spellStart"/>
            <w:r w:rsidR="00413C73" w:rsidRPr="00413C73">
              <w:rPr>
                <w:rFonts w:ascii="Trebuchet MS" w:hAnsi="Trebuchet MS"/>
                <w:bCs/>
              </w:rPr>
              <w:t>Dezvoltare</w:t>
            </w:r>
            <w:proofErr w:type="spellEnd"/>
            <w:r w:rsidR="00413C73" w:rsidRPr="00413C73">
              <w:rPr>
                <w:rFonts w:ascii="Trebuchet MS" w:hAnsi="Trebuchet MS"/>
                <w:bCs/>
              </w:rPr>
              <w:t xml:space="preserve"> </w:t>
            </w:r>
            <w:proofErr w:type="spellStart"/>
            <w:r w:rsidR="00413C73" w:rsidRPr="00413C73">
              <w:rPr>
                <w:rFonts w:ascii="Trebuchet MS" w:hAnsi="Trebuchet MS"/>
                <w:bCs/>
              </w:rPr>
              <w:t>Locala</w:t>
            </w:r>
            <w:proofErr w:type="spellEnd"/>
            <w:r w:rsidR="00413C73" w:rsidRPr="00413C73">
              <w:rPr>
                <w:rFonts w:ascii="Trebuchet MS" w:hAnsi="Trebuchet MS"/>
                <w:bCs/>
              </w:rPr>
              <w:t xml:space="preserve">”, </w:t>
            </w:r>
            <w:proofErr w:type="spellStart"/>
            <w:r w:rsidR="00413C73" w:rsidRPr="00413C73">
              <w:rPr>
                <w:rFonts w:ascii="Trebuchet MS" w:hAnsi="Trebuchet MS"/>
                <w:bCs/>
              </w:rPr>
              <w:t>respectiv</w:t>
            </w:r>
            <w:proofErr w:type="spellEnd"/>
            <w:r w:rsidR="00413C73" w:rsidRPr="00413C73">
              <w:rPr>
                <w:rFonts w:ascii="Trebuchet MS" w:hAnsi="Trebuchet MS"/>
                <w:bCs/>
              </w:rPr>
              <w:t xml:space="preserve"> pe </w:t>
            </w:r>
            <w:proofErr w:type="spellStart"/>
            <w:r w:rsidR="00413C73" w:rsidRPr="00413C73">
              <w:rPr>
                <w:rFonts w:ascii="Trebuchet MS" w:hAnsi="Trebuchet MS"/>
                <w:bCs/>
              </w:rPr>
              <w:t>masura</w:t>
            </w:r>
            <w:proofErr w:type="spellEnd"/>
            <w:r w:rsidR="00413C73" w:rsidRPr="00413C73">
              <w:rPr>
                <w:rFonts w:ascii="Trebuchet MS" w:hAnsi="Trebuchet MS"/>
                <w:bCs/>
              </w:rPr>
              <w:t xml:space="preserve"> de </w:t>
            </w:r>
            <w:proofErr w:type="spellStart"/>
            <w:r w:rsidR="00413C73" w:rsidRPr="00413C73">
              <w:rPr>
                <w:rFonts w:ascii="Trebuchet MS" w:hAnsi="Trebuchet MS"/>
                <w:bCs/>
              </w:rPr>
              <w:t>finantare</w:t>
            </w:r>
            <w:proofErr w:type="spellEnd"/>
            <w:r w:rsidR="00413C73" w:rsidRPr="00413C73">
              <w:rPr>
                <w:rFonts w:ascii="Trebuchet MS" w:hAnsi="Trebuchet MS"/>
                <w:bCs/>
              </w:rPr>
              <w:t xml:space="preserve"> Gal </w:t>
            </w:r>
            <w:r w:rsidR="0048398B" w:rsidRPr="00413C73">
              <w:rPr>
                <w:rFonts w:ascii="Trebuchet MS" w:hAnsi="Trebuchet MS"/>
                <w:bCs/>
              </w:rPr>
              <w:t>“</w:t>
            </w:r>
            <w:r w:rsidR="0048398B">
              <w:rPr>
                <w:rFonts w:ascii="Trebuchet MS" w:hAnsi="Trebuchet MS"/>
                <w:bCs/>
              </w:rPr>
              <w:t xml:space="preserve">M2/6A </w:t>
            </w:r>
            <w:proofErr w:type="spellStart"/>
            <w:r w:rsidR="0048398B">
              <w:rPr>
                <w:rFonts w:ascii="Trebuchet MS" w:hAnsi="Trebuchet MS"/>
                <w:bCs/>
              </w:rPr>
              <w:t>Infiintarea</w:t>
            </w:r>
            <w:proofErr w:type="spellEnd"/>
            <w:r w:rsidR="0048398B">
              <w:rPr>
                <w:rFonts w:ascii="Trebuchet MS" w:hAnsi="Trebuchet MS"/>
                <w:bCs/>
              </w:rPr>
              <w:t xml:space="preserve"> </w:t>
            </w:r>
            <w:proofErr w:type="spellStart"/>
            <w:r w:rsidR="0048398B">
              <w:rPr>
                <w:rFonts w:ascii="Trebuchet MS" w:hAnsi="Trebuchet MS"/>
                <w:bCs/>
              </w:rPr>
              <w:t>si</w:t>
            </w:r>
            <w:proofErr w:type="spellEnd"/>
            <w:r w:rsidR="0048398B">
              <w:rPr>
                <w:rFonts w:ascii="Trebuchet MS" w:hAnsi="Trebuchet MS"/>
                <w:bCs/>
              </w:rPr>
              <w:t xml:space="preserve"> </w:t>
            </w:r>
            <w:proofErr w:type="spellStart"/>
            <w:r w:rsidR="0048398B">
              <w:rPr>
                <w:rFonts w:ascii="Trebuchet MS" w:hAnsi="Trebuchet MS"/>
                <w:bCs/>
              </w:rPr>
              <w:t>dezvoltarea</w:t>
            </w:r>
            <w:proofErr w:type="spellEnd"/>
            <w:r w:rsidR="0048398B">
              <w:rPr>
                <w:rFonts w:ascii="Trebuchet MS" w:hAnsi="Trebuchet MS"/>
                <w:bCs/>
              </w:rPr>
              <w:t xml:space="preserve"> de </w:t>
            </w:r>
            <w:proofErr w:type="spellStart"/>
            <w:r w:rsidR="0048398B">
              <w:rPr>
                <w:rFonts w:ascii="Trebuchet MS" w:hAnsi="Trebuchet MS"/>
                <w:bCs/>
              </w:rPr>
              <w:t>afaceri</w:t>
            </w:r>
            <w:proofErr w:type="spellEnd"/>
            <w:r w:rsidR="0048398B">
              <w:rPr>
                <w:rFonts w:ascii="Trebuchet MS" w:hAnsi="Trebuchet MS"/>
                <w:bCs/>
              </w:rPr>
              <w:t xml:space="preserve"> non-</w:t>
            </w:r>
            <w:proofErr w:type="spellStart"/>
            <w:r w:rsidR="0048398B">
              <w:rPr>
                <w:rFonts w:ascii="Trebuchet MS" w:hAnsi="Trebuchet MS"/>
                <w:bCs/>
              </w:rPr>
              <w:t>agricole</w:t>
            </w:r>
            <w:proofErr w:type="spellEnd"/>
            <w:r w:rsidR="0048398B">
              <w:rPr>
                <w:rFonts w:ascii="Trebuchet MS" w:hAnsi="Trebuchet MS"/>
                <w:bCs/>
              </w:rPr>
              <w:t xml:space="preserve"> pe </w:t>
            </w:r>
            <w:proofErr w:type="spellStart"/>
            <w:r w:rsidR="0048398B">
              <w:rPr>
                <w:rFonts w:ascii="Trebuchet MS" w:hAnsi="Trebuchet MS"/>
                <w:bCs/>
              </w:rPr>
              <w:t>teritoriul</w:t>
            </w:r>
            <w:proofErr w:type="spellEnd"/>
            <w:r w:rsidR="0048398B">
              <w:rPr>
                <w:rFonts w:ascii="Trebuchet MS" w:hAnsi="Trebuchet MS"/>
                <w:bCs/>
              </w:rPr>
              <w:t xml:space="preserve"> GAL</w:t>
            </w:r>
            <w:r w:rsidR="0048398B" w:rsidRPr="00413C73">
              <w:rPr>
                <w:rFonts w:ascii="Trebuchet MS" w:hAnsi="Trebuchet MS"/>
                <w:bCs/>
              </w:rPr>
              <w:t xml:space="preserve">”. </w:t>
            </w:r>
            <w:ins w:id="0" w:author="MIHAELA OPREA" w:date="2021-08-12T11:57:00Z">
              <w:r w:rsidR="00324141">
                <w:rPr>
                  <w:rFonts w:ascii="Trebuchet MS" w:hAnsi="Trebuchet MS"/>
                  <w:bCs/>
                </w:rPr>
                <w:t xml:space="preserve"> </w:t>
              </w:r>
            </w:ins>
          </w:p>
          <w:p w14:paraId="156D5EC5" w14:textId="1CEC7D3A" w:rsidR="0048398B" w:rsidRPr="00413C73" w:rsidRDefault="0048398B" w:rsidP="00987CBD">
            <w:pPr>
              <w:pStyle w:val="Default"/>
              <w:numPr>
                <w:ilvl w:val="0"/>
                <w:numId w:val="20"/>
              </w:numPr>
              <w:spacing w:line="276" w:lineRule="auto"/>
              <w:jc w:val="both"/>
              <w:rPr>
                <w:rFonts w:ascii="Trebuchet MS" w:hAnsi="Trebuchet MS"/>
                <w:bCs/>
              </w:rPr>
            </w:pPr>
            <w:r>
              <w:rPr>
                <w:rFonts w:ascii="Trebuchet MS" w:hAnsi="Trebuchet MS"/>
                <w:bCs/>
              </w:rPr>
              <w:t xml:space="preserve">S-a ales </w:t>
            </w:r>
            <w:proofErr w:type="spellStart"/>
            <w:r>
              <w:rPr>
                <w:rFonts w:ascii="Trebuchet MS" w:hAnsi="Trebuchet MS"/>
                <w:bCs/>
              </w:rPr>
              <w:t>marirea</w:t>
            </w:r>
            <w:proofErr w:type="spellEnd"/>
            <w:r>
              <w:rPr>
                <w:rFonts w:ascii="Trebuchet MS" w:hAnsi="Trebuchet MS"/>
                <w:bCs/>
              </w:rPr>
              <w:t xml:space="preserve"> </w:t>
            </w:r>
            <w:proofErr w:type="spellStart"/>
            <w:r>
              <w:rPr>
                <w:rFonts w:ascii="Trebuchet MS" w:hAnsi="Trebuchet MS"/>
                <w:bCs/>
              </w:rPr>
              <w:t>sumei</w:t>
            </w:r>
            <w:proofErr w:type="spellEnd"/>
            <w:r>
              <w:rPr>
                <w:rFonts w:ascii="Trebuchet MS" w:hAnsi="Trebuchet MS"/>
                <w:bCs/>
              </w:rPr>
              <w:t xml:space="preserve"> </w:t>
            </w:r>
            <w:proofErr w:type="spellStart"/>
            <w:r>
              <w:rPr>
                <w:rFonts w:ascii="Trebuchet MS" w:hAnsi="Trebuchet MS"/>
                <w:bCs/>
              </w:rPr>
              <w:t>pentru</w:t>
            </w:r>
            <w:proofErr w:type="spellEnd"/>
            <w:r>
              <w:rPr>
                <w:rFonts w:ascii="Trebuchet MS" w:hAnsi="Trebuchet MS"/>
                <w:bCs/>
              </w:rPr>
              <w:t xml:space="preserve"> </w:t>
            </w:r>
            <w:proofErr w:type="spellStart"/>
            <w:r>
              <w:rPr>
                <w:rFonts w:ascii="Trebuchet MS" w:hAnsi="Trebuchet MS"/>
                <w:bCs/>
              </w:rPr>
              <w:t>aceasta</w:t>
            </w:r>
            <w:proofErr w:type="spellEnd"/>
            <w:r>
              <w:rPr>
                <w:rFonts w:ascii="Trebuchet MS" w:hAnsi="Trebuchet MS"/>
                <w:bCs/>
              </w:rPr>
              <w:t xml:space="preserve"> </w:t>
            </w:r>
            <w:proofErr w:type="spellStart"/>
            <w:r>
              <w:rPr>
                <w:rFonts w:ascii="Trebuchet MS" w:hAnsi="Trebuchet MS"/>
                <w:bCs/>
              </w:rPr>
              <w:t>masura</w:t>
            </w:r>
            <w:proofErr w:type="spellEnd"/>
            <w:r>
              <w:rPr>
                <w:rFonts w:ascii="Trebuchet MS" w:hAnsi="Trebuchet MS"/>
                <w:bCs/>
              </w:rPr>
              <w:t xml:space="preserve">, </w:t>
            </w:r>
            <w:proofErr w:type="spellStart"/>
            <w:r>
              <w:rPr>
                <w:rFonts w:ascii="Trebuchet MS" w:hAnsi="Trebuchet MS"/>
                <w:bCs/>
              </w:rPr>
              <w:t>deoarece</w:t>
            </w:r>
            <w:proofErr w:type="spellEnd"/>
            <w:r>
              <w:rPr>
                <w:rFonts w:ascii="Trebuchet MS" w:hAnsi="Trebuchet MS"/>
                <w:bCs/>
              </w:rPr>
              <w:t xml:space="preserve"> conform </w:t>
            </w:r>
            <w:proofErr w:type="spellStart"/>
            <w:r>
              <w:rPr>
                <w:rFonts w:ascii="Trebuchet MS" w:hAnsi="Trebuchet MS"/>
                <w:bCs/>
              </w:rPr>
              <w:t>numarului</w:t>
            </w:r>
            <w:proofErr w:type="spellEnd"/>
            <w:r w:rsidR="00F035D1">
              <w:rPr>
                <w:rFonts w:ascii="Trebuchet MS" w:hAnsi="Trebuchet MS"/>
                <w:bCs/>
              </w:rPr>
              <w:t xml:space="preserve"> de </w:t>
            </w:r>
            <w:proofErr w:type="spellStart"/>
            <w:r w:rsidR="00F035D1">
              <w:rPr>
                <w:rFonts w:ascii="Trebuchet MS" w:hAnsi="Trebuchet MS"/>
                <w:bCs/>
              </w:rPr>
              <w:t>proiecte</w:t>
            </w:r>
            <w:proofErr w:type="spellEnd"/>
            <w:r w:rsidR="00F035D1">
              <w:rPr>
                <w:rFonts w:ascii="Trebuchet MS" w:hAnsi="Trebuchet MS"/>
                <w:bCs/>
              </w:rPr>
              <w:t xml:space="preserve"> </w:t>
            </w:r>
            <w:proofErr w:type="spellStart"/>
            <w:r w:rsidR="00F035D1">
              <w:rPr>
                <w:rFonts w:ascii="Trebuchet MS" w:hAnsi="Trebuchet MS"/>
                <w:bCs/>
              </w:rPr>
              <w:t>depuse</w:t>
            </w:r>
            <w:proofErr w:type="spellEnd"/>
            <w:r w:rsidR="00F035D1">
              <w:rPr>
                <w:rFonts w:ascii="Trebuchet MS" w:hAnsi="Trebuchet MS"/>
                <w:bCs/>
              </w:rPr>
              <w:t xml:space="preserve"> in </w:t>
            </w:r>
            <w:proofErr w:type="spellStart"/>
            <w:r w:rsidR="00F035D1">
              <w:rPr>
                <w:rFonts w:ascii="Trebuchet MS" w:hAnsi="Trebuchet MS"/>
                <w:bCs/>
              </w:rPr>
              <w:t>sesiunile</w:t>
            </w:r>
            <w:proofErr w:type="spellEnd"/>
            <w:r w:rsidR="00F035D1">
              <w:rPr>
                <w:rFonts w:ascii="Trebuchet MS" w:hAnsi="Trebuchet MS"/>
                <w:bCs/>
              </w:rPr>
              <w:t xml:space="preserve"> </w:t>
            </w:r>
            <w:proofErr w:type="spellStart"/>
            <w:r w:rsidR="00F035D1">
              <w:rPr>
                <w:rFonts w:ascii="Trebuchet MS" w:hAnsi="Trebuchet MS"/>
                <w:bCs/>
              </w:rPr>
              <w:t>anterioare</w:t>
            </w:r>
            <w:proofErr w:type="spellEnd"/>
            <w:r w:rsidR="00F035D1">
              <w:rPr>
                <w:rFonts w:ascii="Trebuchet MS" w:hAnsi="Trebuchet MS"/>
                <w:bCs/>
              </w:rPr>
              <w:t xml:space="preserve"> </w:t>
            </w:r>
            <w:proofErr w:type="spellStart"/>
            <w:r w:rsidR="00F035D1">
              <w:rPr>
                <w:rFonts w:ascii="Trebuchet MS" w:hAnsi="Trebuchet MS"/>
                <w:bCs/>
              </w:rPr>
              <w:t>si</w:t>
            </w:r>
            <w:proofErr w:type="spellEnd"/>
            <w:r w:rsidR="00F035D1">
              <w:rPr>
                <w:rFonts w:ascii="Trebuchet MS" w:hAnsi="Trebuchet MS"/>
                <w:bCs/>
              </w:rPr>
              <w:t xml:space="preserve"> a </w:t>
            </w:r>
            <w:proofErr w:type="spellStart"/>
            <w:r w:rsidR="00F035D1">
              <w:rPr>
                <w:rFonts w:ascii="Trebuchet MS" w:hAnsi="Trebuchet MS"/>
                <w:bCs/>
              </w:rPr>
              <w:t>informatiilor</w:t>
            </w:r>
            <w:proofErr w:type="spellEnd"/>
            <w:r w:rsidR="00F035D1">
              <w:rPr>
                <w:rFonts w:ascii="Trebuchet MS" w:hAnsi="Trebuchet MS"/>
                <w:bCs/>
              </w:rPr>
              <w:t xml:space="preserve"> </w:t>
            </w:r>
            <w:proofErr w:type="spellStart"/>
            <w:proofErr w:type="gramStart"/>
            <w:r w:rsidR="00F035D1">
              <w:rPr>
                <w:rFonts w:ascii="Trebuchet MS" w:hAnsi="Trebuchet MS"/>
                <w:bCs/>
              </w:rPr>
              <w:t>culese</w:t>
            </w:r>
            <w:proofErr w:type="spellEnd"/>
            <w:r w:rsidR="00F035D1">
              <w:rPr>
                <w:rFonts w:ascii="Trebuchet MS" w:hAnsi="Trebuchet MS"/>
                <w:bCs/>
              </w:rPr>
              <w:t xml:space="preserve">  in</w:t>
            </w:r>
            <w:proofErr w:type="gramEnd"/>
            <w:r w:rsidR="00F035D1">
              <w:rPr>
                <w:rFonts w:ascii="Trebuchet MS" w:hAnsi="Trebuchet MS"/>
                <w:bCs/>
              </w:rPr>
              <w:t xml:space="preserve"> </w:t>
            </w:r>
            <w:proofErr w:type="spellStart"/>
            <w:r w:rsidR="00F035D1">
              <w:rPr>
                <w:rFonts w:ascii="Trebuchet MS" w:hAnsi="Trebuchet MS"/>
                <w:bCs/>
              </w:rPr>
              <w:t>urma</w:t>
            </w:r>
            <w:proofErr w:type="spellEnd"/>
            <w:r w:rsidR="00F035D1">
              <w:rPr>
                <w:rFonts w:ascii="Trebuchet MS" w:hAnsi="Trebuchet MS"/>
                <w:bCs/>
              </w:rPr>
              <w:t xml:space="preserve"> </w:t>
            </w:r>
            <w:proofErr w:type="spellStart"/>
            <w:r w:rsidR="00F035D1">
              <w:rPr>
                <w:rFonts w:ascii="Trebuchet MS" w:hAnsi="Trebuchet MS"/>
                <w:bCs/>
              </w:rPr>
              <w:t>actiunilor</w:t>
            </w:r>
            <w:proofErr w:type="spellEnd"/>
            <w:r w:rsidR="00F035D1">
              <w:rPr>
                <w:rFonts w:ascii="Trebuchet MS" w:hAnsi="Trebuchet MS"/>
                <w:bCs/>
              </w:rPr>
              <w:t xml:space="preserve"> de </w:t>
            </w:r>
            <w:proofErr w:type="spellStart"/>
            <w:r w:rsidR="00F035D1">
              <w:rPr>
                <w:rFonts w:ascii="Trebuchet MS" w:hAnsi="Trebuchet MS"/>
                <w:bCs/>
              </w:rPr>
              <w:t>animare</w:t>
            </w:r>
            <w:proofErr w:type="spellEnd"/>
            <w:r w:rsidR="00F035D1">
              <w:rPr>
                <w:rFonts w:ascii="Trebuchet MS" w:hAnsi="Trebuchet MS"/>
                <w:bCs/>
              </w:rPr>
              <w:t xml:space="preserve">, s-a </w:t>
            </w:r>
            <w:proofErr w:type="spellStart"/>
            <w:r w:rsidR="00F035D1">
              <w:rPr>
                <w:rFonts w:ascii="Trebuchet MS" w:hAnsi="Trebuchet MS"/>
                <w:bCs/>
              </w:rPr>
              <w:t>concluzionat</w:t>
            </w:r>
            <w:proofErr w:type="spellEnd"/>
            <w:r w:rsidR="00F035D1">
              <w:rPr>
                <w:rFonts w:ascii="Trebuchet MS" w:hAnsi="Trebuchet MS"/>
                <w:bCs/>
              </w:rPr>
              <w:t xml:space="preserve"> ca </w:t>
            </w:r>
            <w:proofErr w:type="spellStart"/>
            <w:r w:rsidR="00F035D1">
              <w:rPr>
                <w:rFonts w:ascii="Trebuchet MS" w:hAnsi="Trebuchet MS"/>
                <w:bCs/>
              </w:rPr>
              <w:t>pentru</w:t>
            </w:r>
            <w:proofErr w:type="spellEnd"/>
            <w:r w:rsidR="00F035D1">
              <w:rPr>
                <w:rFonts w:ascii="Trebuchet MS" w:hAnsi="Trebuchet MS"/>
                <w:bCs/>
              </w:rPr>
              <w:t xml:space="preserve"> </w:t>
            </w:r>
            <w:proofErr w:type="spellStart"/>
            <w:r w:rsidR="00F035D1">
              <w:rPr>
                <w:rFonts w:ascii="Trebuchet MS" w:hAnsi="Trebuchet MS"/>
                <w:bCs/>
              </w:rPr>
              <w:t>masura</w:t>
            </w:r>
            <w:proofErr w:type="spellEnd"/>
            <w:r w:rsidR="00F035D1">
              <w:rPr>
                <w:rFonts w:ascii="Trebuchet MS" w:hAnsi="Trebuchet MS"/>
                <w:bCs/>
              </w:rPr>
              <w:t xml:space="preserve"> M2/6A </w:t>
            </w:r>
            <w:proofErr w:type="spellStart"/>
            <w:r w:rsidR="00F035D1">
              <w:rPr>
                <w:rFonts w:ascii="Trebuchet MS" w:hAnsi="Trebuchet MS"/>
                <w:bCs/>
              </w:rPr>
              <w:t>Infiintarea</w:t>
            </w:r>
            <w:proofErr w:type="spellEnd"/>
            <w:r w:rsidR="00F035D1">
              <w:rPr>
                <w:rFonts w:ascii="Trebuchet MS" w:hAnsi="Trebuchet MS"/>
                <w:bCs/>
              </w:rPr>
              <w:t xml:space="preserve"> </w:t>
            </w:r>
            <w:proofErr w:type="spellStart"/>
            <w:r w:rsidR="00F035D1">
              <w:rPr>
                <w:rFonts w:ascii="Trebuchet MS" w:hAnsi="Trebuchet MS"/>
                <w:bCs/>
              </w:rPr>
              <w:t>si</w:t>
            </w:r>
            <w:proofErr w:type="spellEnd"/>
            <w:r w:rsidR="00F035D1">
              <w:rPr>
                <w:rFonts w:ascii="Trebuchet MS" w:hAnsi="Trebuchet MS"/>
                <w:bCs/>
              </w:rPr>
              <w:t xml:space="preserve"> </w:t>
            </w:r>
            <w:proofErr w:type="spellStart"/>
            <w:r w:rsidR="00F035D1">
              <w:rPr>
                <w:rFonts w:ascii="Trebuchet MS" w:hAnsi="Trebuchet MS"/>
                <w:bCs/>
              </w:rPr>
              <w:t>dezvoltarea</w:t>
            </w:r>
            <w:proofErr w:type="spellEnd"/>
            <w:r w:rsidR="00F035D1">
              <w:rPr>
                <w:rFonts w:ascii="Trebuchet MS" w:hAnsi="Trebuchet MS"/>
                <w:bCs/>
              </w:rPr>
              <w:t xml:space="preserve"> de </w:t>
            </w:r>
            <w:proofErr w:type="spellStart"/>
            <w:r w:rsidR="00F035D1">
              <w:rPr>
                <w:rFonts w:ascii="Trebuchet MS" w:hAnsi="Trebuchet MS"/>
                <w:bCs/>
              </w:rPr>
              <w:t>afaceri</w:t>
            </w:r>
            <w:proofErr w:type="spellEnd"/>
            <w:r w:rsidR="00F035D1">
              <w:rPr>
                <w:rFonts w:ascii="Trebuchet MS" w:hAnsi="Trebuchet MS"/>
                <w:bCs/>
              </w:rPr>
              <w:t xml:space="preserve"> non-</w:t>
            </w:r>
            <w:proofErr w:type="spellStart"/>
            <w:r w:rsidR="00F035D1">
              <w:rPr>
                <w:rFonts w:ascii="Trebuchet MS" w:hAnsi="Trebuchet MS"/>
                <w:bCs/>
              </w:rPr>
              <w:t>agricole</w:t>
            </w:r>
            <w:proofErr w:type="spellEnd"/>
            <w:r w:rsidR="00F035D1">
              <w:rPr>
                <w:rFonts w:ascii="Trebuchet MS" w:hAnsi="Trebuchet MS"/>
                <w:bCs/>
              </w:rPr>
              <w:t xml:space="preserve"> pe </w:t>
            </w:r>
            <w:proofErr w:type="spellStart"/>
            <w:r w:rsidR="00F035D1">
              <w:rPr>
                <w:rFonts w:ascii="Trebuchet MS" w:hAnsi="Trebuchet MS"/>
                <w:bCs/>
              </w:rPr>
              <w:t>teritoriul</w:t>
            </w:r>
            <w:proofErr w:type="spellEnd"/>
            <w:r w:rsidR="00F035D1">
              <w:rPr>
                <w:rFonts w:ascii="Trebuchet MS" w:hAnsi="Trebuchet MS"/>
                <w:bCs/>
              </w:rPr>
              <w:t xml:space="preserve"> GAL</w:t>
            </w:r>
            <w:r w:rsidR="00F035D1" w:rsidRPr="00413C73">
              <w:rPr>
                <w:rFonts w:ascii="Trebuchet MS" w:hAnsi="Trebuchet MS"/>
                <w:bCs/>
              </w:rPr>
              <w:t>”</w:t>
            </w:r>
            <w:r w:rsidR="00F035D1">
              <w:rPr>
                <w:rFonts w:ascii="Trebuchet MS" w:hAnsi="Trebuchet MS"/>
                <w:bCs/>
              </w:rPr>
              <w:t xml:space="preserve"> , s-a </w:t>
            </w:r>
            <w:proofErr w:type="spellStart"/>
            <w:r w:rsidR="00F035D1">
              <w:rPr>
                <w:rFonts w:ascii="Trebuchet MS" w:hAnsi="Trebuchet MS"/>
                <w:bCs/>
              </w:rPr>
              <w:t>justifica</w:t>
            </w:r>
            <w:ins w:id="1" w:author="3" w:date="2021-08-09T10:42:00Z">
              <w:r w:rsidR="00053D5C">
                <w:rPr>
                  <w:rFonts w:ascii="Trebuchet MS" w:hAnsi="Trebuchet MS"/>
                  <w:bCs/>
                </w:rPr>
                <w:t>t</w:t>
              </w:r>
            </w:ins>
            <w:proofErr w:type="spellEnd"/>
            <w:r w:rsidR="00F035D1">
              <w:rPr>
                <w:rFonts w:ascii="Trebuchet MS" w:hAnsi="Trebuchet MS"/>
                <w:bCs/>
              </w:rPr>
              <w:t xml:space="preserve"> </w:t>
            </w:r>
            <w:proofErr w:type="spellStart"/>
            <w:r w:rsidR="00F035D1">
              <w:rPr>
                <w:rFonts w:ascii="Trebuchet MS" w:hAnsi="Trebuchet MS"/>
                <w:bCs/>
              </w:rPr>
              <w:t>marirea</w:t>
            </w:r>
            <w:proofErr w:type="spellEnd"/>
            <w:r w:rsidR="00F035D1">
              <w:rPr>
                <w:rFonts w:ascii="Trebuchet MS" w:hAnsi="Trebuchet MS"/>
                <w:bCs/>
              </w:rPr>
              <w:t xml:space="preserve"> </w:t>
            </w:r>
            <w:proofErr w:type="spellStart"/>
            <w:r w:rsidR="00F035D1">
              <w:rPr>
                <w:rFonts w:ascii="Trebuchet MS" w:hAnsi="Trebuchet MS"/>
                <w:bCs/>
              </w:rPr>
              <w:t>sumei</w:t>
            </w:r>
            <w:proofErr w:type="spellEnd"/>
            <w:r w:rsidR="00F035D1">
              <w:rPr>
                <w:rFonts w:ascii="Trebuchet MS" w:hAnsi="Trebuchet MS"/>
                <w:bCs/>
              </w:rPr>
              <w:t xml:space="preserve"> </w:t>
            </w:r>
            <w:proofErr w:type="spellStart"/>
            <w:r w:rsidR="00F035D1">
              <w:rPr>
                <w:rFonts w:ascii="Trebuchet MS" w:hAnsi="Trebuchet MS"/>
                <w:bCs/>
              </w:rPr>
              <w:t>alocate</w:t>
            </w:r>
            <w:proofErr w:type="spellEnd"/>
            <w:r w:rsidR="00F035D1">
              <w:rPr>
                <w:rFonts w:ascii="Trebuchet MS" w:hAnsi="Trebuchet MS"/>
                <w:bCs/>
              </w:rPr>
              <w:t xml:space="preserve"> initial.</w:t>
            </w:r>
            <w:ins w:id="2" w:author="3" w:date="2021-08-09T10:43:00Z">
              <w:r w:rsidR="00053D5C">
                <w:rPr>
                  <w:rFonts w:ascii="Trebuchet MS" w:hAnsi="Trebuchet MS"/>
                  <w:bCs/>
                </w:rPr>
                <w:t xml:space="preserve"> Din </w:t>
              </w:r>
              <w:proofErr w:type="spellStart"/>
              <w:r w:rsidR="00053D5C">
                <w:rPr>
                  <w:rFonts w:ascii="Trebuchet MS" w:hAnsi="Trebuchet MS"/>
                  <w:bCs/>
                </w:rPr>
                <w:t>totalul</w:t>
              </w:r>
              <w:proofErr w:type="spellEnd"/>
              <w:r w:rsidR="00053D5C">
                <w:rPr>
                  <w:rFonts w:ascii="Trebuchet MS" w:hAnsi="Trebuchet MS"/>
                  <w:bCs/>
                </w:rPr>
                <w:t xml:space="preserve"> de 630</w:t>
              </w:r>
            </w:ins>
            <w:ins w:id="3" w:author="MIHAELA OPREA" w:date="2021-08-12T11:58:00Z">
              <w:r w:rsidR="00324141">
                <w:rPr>
                  <w:rFonts w:ascii="Trebuchet MS" w:hAnsi="Trebuchet MS"/>
                  <w:bCs/>
                </w:rPr>
                <w:t>.</w:t>
              </w:r>
            </w:ins>
            <w:ins w:id="4" w:author="3" w:date="2021-08-09T10:43:00Z">
              <w:r w:rsidR="00053D5C">
                <w:rPr>
                  <w:rFonts w:ascii="Trebuchet MS" w:hAnsi="Trebuchet MS"/>
                  <w:bCs/>
                </w:rPr>
                <w:t>242</w:t>
              </w:r>
            </w:ins>
            <w:ins w:id="5" w:author="MIHAELA OPREA" w:date="2021-08-12T11:58:00Z">
              <w:r w:rsidR="00324141">
                <w:rPr>
                  <w:rFonts w:ascii="Trebuchet MS" w:hAnsi="Trebuchet MS"/>
                  <w:bCs/>
                </w:rPr>
                <w:t>,</w:t>
              </w:r>
            </w:ins>
            <w:ins w:id="6" w:author="3" w:date="2021-08-09T10:43:00Z">
              <w:del w:id="7" w:author="MIHAELA OPREA" w:date="2021-08-12T11:58:00Z">
                <w:r w:rsidR="00053D5C" w:rsidDel="00324141">
                  <w:rPr>
                    <w:rFonts w:ascii="Trebuchet MS" w:hAnsi="Trebuchet MS"/>
                    <w:bCs/>
                  </w:rPr>
                  <w:delText>.</w:delText>
                </w:r>
              </w:del>
              <w:r w:rsidR="00053D5C">
                <w:rPr>
                  <w:rFonts w:ascii="Trebuchet MS" w:hAnsi="Trebuchet MS"/>
                  <w:bCs/>
                </w:rPr>
                <w:t>99 euro</w:t>
              </w:r>
            </w:ins>
            <w:ins w:id="8" w:author="3" w:date="2021-08-09T10:44:00Z">
              <w:r w:rsidR="00053D5C">
                <w:rPr>
                  <w:rFonts w:ascii="Trebuchet MS" w:hAnsi="Trebuchet MS"/>
                  <w:bCs/>
                </w:rPr>
                <w:t xml:space="preserve">, in </w:t>
              </w:r>
              <w:proofErr w:type="spellStart"/>
              <w:r w:rsidR="00053D5C">
                <w:rPr>
                  <w:rFonts w:ascii="Trebuchet MS" w:hAnsi="Trebuchet MS"/>
                  <w:bCs/>
                </w:rPr>
                <w:t>sesiunea</w:t>
              </w:r>
              <w:proofErr w:type="spellEnd"/>
              <w:r w:rsidR="00053D5C">
                <w:rPr>
                  <w:rFonts w:ascii="Trebuchet MS" w:hAnsi="Trebuchet MS"/>
                  <w:bCs/>
                </w:rPr>
                <w:t xml:space="preserve"> 1 din 2018 s-au </w:t>
              </w:r>
              <w:proofErr w:type="spellStart"/>
              <w:r w:rsidR="00053D5C">
                <w:rPr>
                  <w:rFonts w:ascii="Trebuchet MS" w:hAnsi="Trebuchet MS"/>
                  <w:bCs/>
                </w:rPr>
                <w:t>deupus</w:t>
              </w:r>
              <w:proofErr w:type="spellEnd"/>
              <w:r w:rsidR="00053D5C">
                <w:rPr>
                  <w:rFonts w:ascii="Trebuchet MS" w:hAnsi="Trebuchet MS"/>
                  <w:bCs/>
                </w:rPr>
                <w:t xml:space="preserve"> un nr de 11 </w:t>
              </w:r>
              <w:proofErr w:type="spellStart"/>
              <w:r w:rsidR="00053D5C">
                <w:rPr>
                  <w:rFonts w:ascii="Trebuchet MS" w:hAnsi="Trebuchet MS"/>
                  <w:bCs/>
                </w:rPr>
                <w:t>proiecte</w:t>
              </w:r>
              <w:proofErr w:type="spellEnd"/>
              <w:r w:rsidR="00053D5C">
                <w:rPr>
                  <w:rFonts w:ascii="Trebuchet MS" w:hAnsi="Trebuchet MS"/>
                  <w:bCs/>
                </w:rPr>
                <w:t xml:space="preserve">, 5 </w:t>
              </w:r>
              <w:proofErr w:type="spellStart"/>
              <w:r w:rsidR="00053D5C">
                <w:rPr>
                  <w:rFonts w:ascii="Trebuchet MS" w:hAnsi="Trebuchet MS"/>
                  <w:bCs/>
                </w:rPr>
                <w:t>fiind</w:t>
              </w:r>
              <w:proofErr w:type="spellEnd"/>
              <w:r w:rsidR="00053D5C">
                <w:rPr>
                  <w:rFonts w:ascii="Trebuchet MS" w:hAnsi="Trebuchet MS"/>
                  <w:bCs/>
                </w:rPr>
                <w:t xml:space="preserve"> </w:t>
              </w:r>
              <w:proofErr w:type="spellStart"/>
              <w:r w:rsidR="00053D5C">
                <w:rPr>
                  <w:rFonts w:ascii="Trebuchet MS" w:hAnsi="Trebuchet MS"/>
                  <w:bCs/>
                </w:rPr>
                <w:t>neconforme</w:t>
              </w:r>
              <w:proofErr w:type="spellEnd"/>
              <w:r w:rsidR="00053D5C">
                <w:rPr>
                  <w:rFonts w:ascii="Trebuchet MS" w:hAnsi="Trebuchet MS"/>
                  <w:bCs/>
                </w:rPr>
                <w:t>,</w:t>
              </w:r>
            </w:ins>
            <w:ins w:id="9" w:author="3" w:date="2021-08-09T10:45:00Z">
              <w:r w:rsidR="00053D5C">
                <w:rPr>
                  <w:rFonts w:ascii="Trebuchet MS" w:hAnsi="Trebuchet MS"/>
                  <w:bCs/>
                </w:rPr>
                <w:t xml:space="preserve"> 5 </w:t>
              </w:r>
              <w:proofErr w:type="spellStart"/>
              <w:r w:rsidR="00053D5C">
                <w:rPr>
                  <w:rFonts w:ascii="Trebuchet MS" w:hAnsi="Trebuchet MS"/>
                  <w:bCs/>
                </w:rPr>
                <w:t>selectate</w:t>
              </w:r>
              <w:proofErr w:type="spellEnd"/>
              <w:r w:rsidR="00053D5C">
                <w:rPr>
                  <w:rFonts w:ascii="Trebuchet MS" w:hAnsi="Trebuchet MS"/>
                  <w:bCs/>
                </w:rPr>
                <w:t xml:space="preserve"> </w:t>
              </w:r>
              <w:proofErr w:type="spellStart"/>
              <w:r w:rsidR="00053D5C">
                <w:rPr>
                  <w:rFonts w:ascii="Trebuchet MS" w:hAnsi="Trebuchet MS"/>
                  <w:bCs/>
                </w:rPr>
                <w:t>iar</w:t>
              </w:r>
              <w:proofErr w:type="spellEnd"/>
              <w:r w:rsidR="00053D5C">
                <w:rPr>
                  <w:rFonts w:ascii="Trebuchet MS" w:hAnsi="Trebuchet MS"/>
                  <w:bCs/>
                </w:rPr>
                <w:t xml:space="preserve"> </w:t>
              </w:r>
            </w:ins>
            <w:proofErr w:type="spellStart"/>
            <w:ins w:id="10" w:author="3" w:date="2021-08-09T10:44:00Z">
              <w:r w:rsidR="00053D5C">
                <w:rPr>
                  <w:rFonts w:ascii="Trebuchet MS" w:hAnsi="Trebuchet MS"/>
                  <w:bCs/>
                </w:rPr>
                <w:t>valoarea</w:t>
              </w:r>
              <w:proofErr w:type="spellEnd"/>
              <w:r w:rsidR="00053D5C">
                <w:rPr>
                  <w:rFonts w:ascii="Trebuchet MS" w:hAnsi="Trebuchet MS"/>
                  <w:bCs/>
                </w:rPr>
                <w:t xml:space="preserve"> </w:t>
              </w:r>
              <w:proofErr w:type="spellStart"/>
              <w:r w:rsidR="00053D5C">
                <w:rPr>
                  <w:rFonts w:ascii="Trebuchet MS" w:hAnsi="Trebuchet MS"/>
                  <w:bCs/>
                </w:rPr>
                <w:t>totala</w:t>
              </w:r>
              <w:proofErr w:type="spellEnd"/>
              <w:r w:rsidR="00053D5C">
                <w:rPr>
                  <w:rFonts w:ascii="Trebuchet MS" w:hAnsi="Trebuchet MS"/>
                  <w:bCs/>
                </w:rPr>
                <w:t xml:space="preserve"> </w:t>
              </w:r>
              <w:proofErr w:type="spellStart"/>
              <w:r w:rsidR="00053D5C">
                <w:rPr>
                  <w:rFonts w:ascii="Trebuchet MS" w:hAnsi="Trebuchet MS"/>
                  <w:bCs/>
                </w:rPr>
                <w:t>selectata</w:t>
              </w:r>
              <w:proofErr w:type="spellEnd"/>
              <w:r w:rsidR="00053D5C">
                <w:rPr>
                  <w:rFonts w:ascii="Trebuchet MS" w:hAnsi="Trebuchet MS"/>
                  <w:bCs/>
                </w:rPr>
                <w:t xml:space="preserve"> </w:t>
              </w:r>
              <w:proofErr w:type="spellStart"/>
              <w:r w:rsidR="00053D5C">
                <w:rPr>
                  <w:rFonts w:ascii="Trebuchet MS" w:hAnsi="Trebuchet MS"/>
                  <w:bCs/>
                </w:rPr>
                <w:t>prentru</w:t>
              </w:r>
              <w:proofErr w:type="spellEnd"/>
              <w:r w:rsidR="00053D5C">
                <w:rPr>
                  <w:rFonts w:ascii="Trebuchet MS" w:hAnsi="Trebuchet MS"/>
                  <w:bCs/>
                </w:rPr>
                <w:t xml:space="preserve"> </w:t>
              </w:r>
              <w:proofErr w:type="spellStart"/>
              <w:r w:rsidR="00053D5C">
                <w:rPr>
                  <w:rFonts w:ascii="Trebuchet MS" w:hAnsi="Trebuchet MS"/>
                  <w:bCs/>
                </w:rPr>
                <w:t>finantare</w:t>
              </w:r>
              <w:proofErr w:type="spellEnd"/>
              <w:r w:rsidR="00053D5C">
                <w:rPr>
                  <w:rFonts w:ascii="Trebuchet MS" w:hAnsi="Trebuchet MS"/>
                  <w:bCs/>
                </w:rPr>
                <w:t xml:space="preserve"> </w:t>
              </w:r>
              <w:proofErr w:type="spellStart"/>
              <w:r w:rsidR="00053D5C">
                <w:rPr>
                  <w:rFonts w:ascii="Trebuchet MS" w:hAnsi="Trebuchet MS"/>
                  <w:bCs/>
                </w:rPr>
                <w:t>fiind</w:t>
              </w:r>
              <w:proofErr w:type="spellEnd"/>
              <w:r w:rsidR="00053D5C">
                <w:rPr>
                  <w:rFonts w:ascii="Trebuchet MS" w:hAnsi="Trebuchet MS"/>
                  <w:bCs/>
                </w:rPr>
                <w:t xml:space="preserve"> de 1</w:t>
              </w:r>
            </w:ins>
            <w:ins w:id="11" w:author="3" w:date="2021-08-09T10:45:00Z">
              <w:r w:rsidR="00053D5C">
                <w:rPr>
                  <w:rFonts w:ascii="Trebuchet MS" w:hAnsi="Trebuchet MS"/>
                  <w:bCs/>
                </w:rPr>
                <w:t>.</w:t>
              </w:r>
            </w:ins>
            <w:ins w:id="12" w:author="3" w:date="2021-08-09T10:44:00Z">
              <w:r w:rsidR="00053D5C">
                <w:rPr>
                  <w:rFonts w:ascii="Trebuchet MS" w:hAnsi="Trebuchet MS"/>
                  <w:bCs/>
                </w:rPr>
                <w:t>307.030</w:t>
              </w:r>
            </w:ins>
            <w:ins w:id="13" w:author="3" w:date="2021-08-09T10:45:00Z">
              <w:r w:rsidR="00053D5C">
                <w:rPr>
                  <w:rFonts w:ascii="Trebuchet MS" w:hAnsi="Trebuchet MS"/>
                  <w:bCs/>
                </w:rPr>
                <w:t xml:space="preserve"> euro, </w:t>
              </w:r>
              <w:proofErr w:type="spellStart"/>
              <w:r w:rsidR="00053D5C">
                <w:rPr>
                  <w:rFonts w:ascii="Trebuchet MS" w:hAnsi="Trebuchet MS"/>
                  <w:bCs/>
                </w:rPr>
                <w:t>iar</w:t>
              </w:r>
              <w:proofErr w:type="spellEnd"/>
              <w:r w:rsidR="00053D5C">
                <w:rPr>
                  <w:rFonts w:ascii="Trebuchet MS" w:hAnsi="Trebuchet MS"/>
                  <w:bCs/>
                </w:rPr>
                <w:t xml:space="preserve"> 1 </w:t>
              </w:r>
              <w:proofErr w:type="spellStart"/>
              <w:r w:rsidR="00053D5C">
                <w:rPr>
                  <w:rFonts w:ascii="Trebuchet MS" w:hAnsi="Trebuchet MS"/>
                  <w:bCs/>
                </w:rPr>
                <w:t>retras</w:t>
              </w:r>
              <w:proofErr w:type="spellEnd"/>
              <w:r w:rsidR="00053D5C">
                <w:rPr>
                  <w:rFonts w:ascii="Trebuchet MS" w:hAnsi="Trebuchet MS"/>
                  <w:bCs/>
                </w:rPr>
                <w:t>.</w:t>
              </w:r>
            </w:ins>
            <w:ins w:id="14" w:author="DANA" w:date="2021-08-06T11:23:00Z">
              <w:r w:rsidR="00F035D1">
                <w:rPr>
                  <w:rFonts w:ascii="Trebuchet MS" w:hAnsi="Trebuchet MS"/>
                  <w:bCs/>
                </w:rPr>
                <w:t xml:space="preserve"> </w:t>
              </w:r>
            </w:ins>
            <w:proofErr w:type="spellStart"/>
            <w:r w:rsidR="00F035D1">
              <w:rPr>
                <w:rFonts w:ascii="Trebuchet MS" w:hAnsi="Trebuchet MS"/>
                <w:bCs/>
              </w:rPr>
              <w:t>Datorita</w:t>
            </w:r>
            <w:proofErr w:type="spellEnd"/>
            <w:r w:rsidR="00F035D1">
              <w:rPr>
                <w:rFonts w:ascii="Trebuchet MS" w:hAnsi="Trebuchet MS"/>
                <w:bCs/>
              </w:rPr>
              <w:t xml:space="preserve"> </w:t>
            </w:r>
            <w:proofErr w:type="spellStart"/>
            <w:r w:rsidR="00F035D1">
              <w:rPr>
                <w:rFonts w:ascii="Trebuchet MS" w:hAnsi="Trebuchet MS"/>
                <w:bCs/>
              </w:rPr>
              <w:t>faptului</w:t>
            </w:r>
            <w:proofErr w:type="spellEnd"/>
            <w:r w:rsidR="00F035D1">
              <w:rPr>
                <w:rFonts w:ascii="Trebuchet MS" w:hAnsi="Trebuchet MS"/>
                <w:bCs/>
              </w:rPr>
              <w:t xml:space="preserve"> ca </w:t>
            </w:r>
            <w:proofErr w:type="spellStart"/>
            <w:r w:rsidR="00F035D1">
              <w:rPr>
                <w:rFonts w:ascii="Trebuchet MS" w:hAnsi="Trebuchet MS"/>
                <w:bCs/>
              </w:rPr>
              <w:t>suma</w:t>
            </w:r>
            <w:proofErr w:type="spellEnd"/>
            <w:r w:rsidR="00F035D1">
              <w:rPr>
                <w:rFonts w:ascii="Trebuchet MS" w:hAnsi="Trebuchet MS"/>
                <w:bCs/>
              </w:rPr>
              <w:t xml:space="preserve"> care </w:t>
            </w:r>
            <w:proofErr w:type="spellStart"/>
            <w:r w:rsidR="00F035D1">
              <w:rPr>
                <w:rFonts w:ascii="Trebuchet MS" w:hAnsi="Trebuchet MS"/>
                <w:bCs/>
              </w:rPr>
              <w:t>urmeaza</w:t>
            </w:r>
            <w:proofErr w:type="spellEnd"/>
            <w:r w:rsidR="00F035D1">
              <w:rPr>
                <w:rFonts w:ascii="Trebuchet MS" w:hAnsi="Trebuchet MS"/>
                <w:bCs/>
              </w:rPr>
              <w:t xml:space="preserve"> a fi </w:t>
            </w:r>
            <w:proofErr w:type="spellStart"/>
            <w:r w:rsidR="00F035D1">
              <w:rPr>
                <w:rFonts w:ascii="Trebuchet MS" w:hAnsi="Trebuchet MS"/>
                <w:bCs/>
              </w:rPr>
              <w:t>scoasa</w:t>
            </w:r>
            <w:proofErr w:type="spellEnd"/>
            <w:r w:rsidR="00F035D1">
              <w:rPr>
                <w:rFonts w:ascii="Trebuchet MS" w:hAnsi="Trebuchet MS"/>
                <w:bCs/>
              </w:rPr>
              <w:t xml:space="preserve"> la </w:t>
            </w:r>
            <w:proofErr w:type="spellStart"/>
            <w:r w:rsidR="00F035D1">
              <w:rPr>
                <w:rFonts w:ascii="Trebuchet MS" w:hAnsi="Trebuchet MS"/>
                <w:bCs/>
              </w:rPr>
              <w:t>licitatie</w:t>
            </w:r>
            <w:proofErr w:type="spellEnd"/>
            <w:r w:rsidR="00F035D1">
              <w:rPr>
                <w:rFonts w:ascii="Trebuchet MS" w:hAnsi="Trebuchet MS"/>
                <w:bCs/>
              </w:rPr>
              <w:t xml:space="preserve"> </w:t>
            </w:r>
            <w:proofErr w:type="spellStart"/>
            <w:r w:rsidR="00F035D1">
              <w:rPr>
                <w:rFonts w:ascii="Trebuchet MS" w:hAnsi="Trebuchet MS"/>
                <w:bCs/>
              </w:rPr>
              <w:t>este</w:t>
            </w:r>
            <w:proofErr w:type="spellEnd"/>
            <w:r w:rsidR="00F035D1">
              <w:rPr>
                <w:rFonts w:ascii="Trebuchet MS" w:hAnsi="Trebuchet MS"/>
                <w:bCs/>
              </w:rPr>
              <w:t xml:space="preserve"> in </w:t>
            </w:r>
            <w:proofErr w:type="spellStart"/>
            <w:r w:rsidR="00F035D1">
              <w:rPr>
                <w:rFonts w:ascii="Trebuchet MS" w:hAnsi="Trebuchet MS"/>
                <w:bCs/>
              </w:rPr>
              <w:t>valoare</w:t>
            </w:r>
            <w:proofErr w:type="spellEnd"/>
            <w:r w:rsidR="00F035D1">
              <w:rPr>
                <w:rFonts w:ascii="Trebuchet MS" w:hAnsi="Trebuchet MS"/>
                <w:bCs/>
              </w:rPr>
              <w:t xml:space="preserve"> de 116757</w:t>
            </w:r>
            <w:ins w:id="15" w:author="MIHAELA OPREA" w:date="2021-08-12T11:57:00Z">
              <w:r w:rsidR="00324141">
                <w:rPr>
                  <w:rFonts w:ascii="Trebuchet MS" w:hAnsi="Trebuchet MS"/>
                  <w:bCs/>
                </w:rPr>
                <w:t>,</w:t>
              </w:r>
            </w:ins>
            <w:del w:id="16" w:author="MIHAELA OPREA" w:date="2021-08-12T11:57:00Z">
              <w:r w:rsidR="00F035D1" w:rsidDel="00324141">
                <w:rPr>
                  <w:rFonts w:ascii="Trebuchet MS" w:hAnsi="Trebuchet MS"/>
                  <w:bCs/>
                </w:rPr>
                <w:delText>.</w:delText>
              </w:r>
            </w:del>
            <w:r w:rsidR="00F035D1">
              <w:rPr>
                <w:rFonts w:ascii="Trebuchet MS" w:hAnsi="Trebuchet MS"/>
                <w:bCs/>
              </w:rPr>
              <w:t xml:space="preserve">60 euro, </w:t>
            </w:r>
            <w:proofErr w:type="spellStart"/>
            <w:r w:rsidR="00F035D1">
              <w:rPr>
                <w:rFonts w:ascii="Trebuchet MS" w:hAnsi="Trebuchet MS"/>
                <w:bCs/>
              </w:rPr>
              <w:t>modificarea</w:t>
            </w:r>
            <w:proofErr w:type="spellEnd"/>
            <w:r w:rsidR="00F035D1">
              <w:rPr>
                <w:rFonts w:ascii="Trebuchet MS" w:hAnsi="Trebuchet MS"/>
                <w:bCs/>
              </w:rPr>
              <w:t xml:space="preserve"> </w:t>
            </w:r>
            <w:proofErr w:type="spellStart"/>
            <w:r w:rsidR="00F035D1">
              <w:rPr>
                <w:rFonts w:ascii="Trebuchet MS" w:hAnsi="Trebuchet MS"/>
                <w:bCs/>
              </w:rPr>
              <w:t>prezentata</w:t>
            </w:r>
            <w:proofErr w:type="spellEnd"/>
            <w:r w:rsidR="00F035D1">
              <w:rPr>
                <w:rFonts w:ascii="Trebuchet MS" w:hAnsi="Trebuchet MS"/>
                <w:bCs/>
              </w:rPr>
              <w:t xml:space="preserve"> </w:t>
            </w:r>
            <w:proofErr w:type="spellStart"/>
            <w:r w:rsidR="00F035D1">
              <w:rPr>
                <w:rFonts w:ascii="Trebuchet MS" w:hAnsi="Trebuchet MS"/>
                <w:bCs/>
              </w:rPr>
              <w:t>mai</w:t>
            </w:r>
            <w:proofErr w:type="spellEnd"/>
            <w:r w:rsidR="00F035D1">
              <w:rPr>
                <w:rFonts w:ascii="Trebuchet MS" w:hAnsi="Trebuchet MS"/>
                <w:bCs/>
              </w:rPr>
              <w:t xml:space="preserve">  sus a </w:t>
            </w:r>
            <w:proofErr w:type="spellStart"/>
            <w:r w:rsidR="00F035D1">
              <w:rPr>
                <w:rFonts w:ascii="Trebuchet MS" w:hAnsi="Trebuchet MS"/>
                <w:bCs/>
              </w:rPr>
              <w:t>condus</w:t>
            </w:r>
            <w:proofErr w:type="spellEnd"/>
            <w:r w:rsidR="00F035D1">
              <w:rPr>
                <w:rFonts w:ascii="Trebuchet MS" w:hAnsi="Trebuchet MS"/>
                <w:bCs/>
              </w:rPr>
              <w:t xml:space="preserve"> </w:t>
            </w:r>
            <w:proofErr w:type="spellStart"/>
            <w:r w:rsidR="00F035D1">
              <w:rPr>
                <w:rFonts w:ascii="Trebuchet MS" w:hAnsi="Trebuchet MS"/>
                <w:bCs/>
              </w:rPr>
              <w:t>si</w:t>
            </w:r>
            <w:proofErr w:type="spellEnd"/>
            <w:r w:rsidR="00F035D1">
              <w:rPr>
                <w:rFonts w:ascii="Trebuchet MS" w:hAnsi="Trebuchet MS"/>
                <w:bCs/>
              </w:rPr>
              <w:t xml:space="preserve"> la </w:t>
            </w:r>
            <w:proofErr w:type="spellStart"/>
            <w:r w:rsidR="00F035D1">
              <w:rPr>
                <w:rFonts w:ascii="Trebuchet MS" w:hAnsi="Trebuchet MS"/>
                <w:bCs/>
              </w:rPr>
              <w:t>diminuarea</w:t>
            </w:r>
            <w:proofErr w:type="spellEnd"/>
            <w:r w:rsidR="00F035D1">
              <w:rPr>
                <w:rFonts w:ascii="Trebuchet MS" w:hAnsi="Trebuchet MS"/>
                <w:bCs/>
              </w:rPr>
              <w:t xml:space="preserve"> </w:t>
            </w:r>
            <w:proofErr w:type="spellStart"/>
            <w:r w:rsidR="00F035D1">
              <w:rPr>
                <w:rFonts w:ascii="Trebuchet MS" w:hAnsi="Trebuchet MS"/>
                <w:bCs/>
              </w:rPr>
              <w:t>valorii</w:t>
            </w:r>
            <w:proofErr w:type="spellEnd"/>
            <w:r w:rsidR="00F035D1">
              <w:rPr>
                <w:rFonts w:ascii="Trebuchet MS" w:hAnsi="Trebuchet MS"/>
                <w:bCs/>
              </w:rPr>
              <w:t xml:space="preserve"> </w:t>
            </w:r>
            <w:proofErr w:type="spellStart"/>
            <w:r w:rsidR="00F035D1">
              <w:rPr>
                <w:rFonts w:ascii="Trebuchet MS" w:hAnsi="Trebuchet MS"/>
                <w:bCs/>
              </w:rPr>
              <w:t>maximei</w:t>
            </w:r>
            <w:proofErr w:type="spellEnd"/>
            <w:r w:rsidR="00F035D1">
              <w:rPr>
                <w:rFonts w:ascii="Trebuchet MS" w:hAnsi="Trebuchet MS"/>
                <w:bCs/>
              </w:rPr>
              <w:t xml:space="preserve"> </w:t>
            </w:r>
            <w:proofErr w:type="spellStart"/>
            <w:r w:rsidR="00F035D1">
              <w:rPr>
                <w:rFonts w:ascii="Trebuchet MS" w:hAnsi="Trebuchet MS"/>
                <w:bCs/>
              </w:rPr>
              <w:t>nerambursabile</w:t>
            </w:r>
            <w:proofErr w:type="spellEnd"/>
            <w:r w:rsidR="00F035D1">
              <w:rPr>
                <w:rFonts w:ascii="Trebuchet MS" w:hAnsi="Trebuchet MS"/>
                <w:bCs/>
              </w:rPr>
              <w:t xml:space="preserve"> de la </w:t>
            </w:r>
            <w:proofErr w:type="spellStart"/>
            <w:r w:rsidR="00F035D1">
              <w:rPr>
                <w:rFonts w:ascii="Trebuchet MS" w:hAnsi="Trebuchet MS"/>
                <w:bCs/>
              </w:rPr>
              <w:t>suma</w:t>
            </w:r>
            <w:proofErr w:type="spellEnd"/>
            <w:r w:rsidR="00F035D1">
              <w:rPr>
                <w:rFonts w:ascii="Trebuchet MS" w:hAnsi="Trebuchet MS"/>
                <w:bCs/>
              </w:rPr>
              <w:t xml:space="preserve"> de 180</w:t>
            </w:r>
            <w:ins w:id="17" w:author="MIHAELA OPREA" w:date="2021-08-12T12:30:00Z">
              <w:r w:rsidR="00CA4339">
                <w:rPr>
                  <w:rFonts w:ascii="Trebuchet MS" w:hAnsi="Trebuchet MS"/>
                  <w:bCs/>
                </w:rPr>
                <w:t>.</w:t>
              </w:r>
            </w:ins>
            <w:r w:rsidR="00F035D1">
              <w:rPr>
                <w:rFonts w:ascii="Trebuchet MS" w:hAnsi="Trebuchet MS"/>
                <w:bCs/>
              </w:rPr>
              <w:t>000</w:t>
            </w:r>
            <w:ins w:id="18" w:author="MIHAELA OPREA" w:date="2021-08-12T12:30:00Z">
              <w:r w:rsidR="00CA4339">
                <w:rPr>
                  <w:rFonts w:ascii="Trebuchet MS" w:hAnsi="Trebuchet MS"/>
                  <w:bCs/>
                </w:rPr>
                <w:t>,00</w:t>
              </w:r>
            </w:ins>
            <w:r w:rsidR="00F035D1">
              <w:rPr>
                <w:rFonts w:ascii="Trebuchet MS" w:hAnsi="Trebuchet MS"/>
                <w:bCs/>
              </w:rPr>
              <w:t xml:space="preserve"> euro la </w:t>
            </w:r>
            <w:proofErr w:type="spellStart"/>
            <w:r w:rsidR="00F035D1">
              <w:rPr>
                <w:rFonts w:ascii="Trebuchet MS" w:hAnsi="Trebuchet MS"/>
                <w:bCs/>
              </w:rPr>
              <w:t>suma</w:t>
            </w:r>
            <w:proofErr w:type="spellEnd"/>
            <w:r w:rsidR="00F035D1">
              <w:rPr>
                <w:rFonts w:ascii="Trebuchet MS" w:hAnsi="Trebuchet MS"/>
                <w:bCs/>
              </w:rPr>
              <w:t xml:space="preserve"> de 116</w:t>
            </w:r>
            <w:ins w:id="19" w:author="MIHAELA OPREA" w:date="2021-08-12T11:57:00Z">
              <w:r w:rsidR="00324141">
                <w:rPr>
                  <w:rFonts w:ascii="Trebuchet MS" w:hAnsi="Trebuchet MS"/>
                  <w:bCs/>
                </w:rPr>
                <w:t>,</w:t>
              </w:r>
            </w:ins>
            <w:r w:rsidR="00F035D1">
              <w:rPr>
                <w:rFonts w:ascii="Trebuchet MS" w:hAnsi="Trebuchet MS"/>
                <w:bCs/>
              </w:rPr>
              <w:t>757.60 euro</w:t>
            </w:r>
          </w:p>
          <w:p w14:paraId="55A2B08B" w14:textId="3C58F680" w:rsidR="00D23E1F" w:rsidRPr="002145DD" w:rsidRDefault="00413C73" w:rsidP="002145DD">
            <w:pPr>
              <w:pStyle w:val="Default"/>
              <w:numPr>
                <w:ilvl w:val="0"/>
                <w:numId w:val="20"/>
              </w:numPr>
              <w:spacing w:line="276" w:lineRule="auto"/>
              <w:jc w:val="both"/>
              <w:rPr>
                <w:rFonts w:ascii="Trebuchet MS" w:hAnsi="Trebuchet MS"/>
                <w:bCs/>
              </w:rPr>
            </w:pPr>
            <w:r w:rsidRPr="00413C73">
              <w:rPr>
                <w:rFonts w:ascii="Trebuchet MS" w:hAnsi="Trebuchet MS"/>
                <w:bCs/>
              </w:rPr>
              <w:t xml:space="preserve">20% din </w:t>
            </w:r>
            <w:proofErr w:type="gramStart"/>
            <w:r w:rsidRPr="00413C73">
              <w:rPr>
                <w:rFonts w:ascii="Trebuchet MS" w:hAnsi="Trebuchet MS"/>
                <w:bCs/>
              </w:rPr>
              <w:t>145.947,00 euro</w:t>
            </w:r>
            <w:proofErr w:type="gramEnd"/>
            <w:r w:rsidRPr="00413C73">
              <w:rPr>
                <w:rFonts w:ascii="Trebuchet MS" w:hAnsi="Trebuchet MS"/>
                <w:bCs/>
              </w:rPr>
              <w:t xml:space="preserve"> </w:t>
            </w:r>
            <w:proofErr w:type="spellStart"/>
            <w:r w:rsidRPr="00413C73">
              <w:rPr>
                <w:rFonts w:ascii="Trebuchet MS" w:hAnsi="Trebuchet MS"/>
                <w:bCs/>
              </w:rPr>
              <w:t>reprezentand</w:t>
            </w:r>
            <w:proofErr w:type="spellEnd"/>
            <w:r w:rsidRPr="00413C73">
              <w:rPr>
                <w:rFonts w:ascii="Trebuchet MS" w:hAnsi="Trebuchet MS"/>
                <w:bCs/>
              </w:rPr>
              <w:t xml:space="preserve"> 29.189,40 euro </w:t>
            </w:r>
            <w:proofErr w:type="spellStart"/>
            <w:r w:rsidRPr="00413C73">
              <w:rPr>
                <w:rFonts w:ascii="Trebuchet MS" w:hAnsi="Trebuchet MS"/>
                <w:bCs/>
              </w:rPr>
              <w:t>vor</w:t>
            </w:r>
            <w:proofErr w:type="spellEnd"/>
            <w:r w:rsidRPr="00413C73">
              <w:rPr>
                <w:rFonts w:ascii="Trebuchet MS" w:hAnsi="Trebuchet MS"/>
                <w:bCs/>
              </w:rPr>
              <w:t xml:space="preserve"> fi </w:t>
            </w:r>
            <w:proofErr w:type="spellStart"/>
            <w:r w:rsidRPr="00413C73">
              <w:rPr>
                <w:rFonts w:ascii="Trebuchet MS" w:hAnsi="Trebuchet MS"/>
                <w:bCs/>
              </w:rPr>
              <w:t>repartizati</w:t>
            </w:r>
            <w:proofErr w:type="spellEnd"/>
            <w:r w:rsidRPr="00413C73">
              <w:rPr>
                <w:rFonts w:ascii="Trebuchet MS" w:hAnsi="Trebuchet MS"/>
                <w:bCs/>
              </w:rPr>
              <w:t xml:space="preserve"> pe </w:t>
            </w:r>
            <w:proofErr w:type="spellStart"/>
            <w:r w:rsidRPr="00413C73">
              <w:rPr>
                <w:rFonts w:ascii="Trebuchet MS" w:hAnsi="Trebuchet MS"/>
                <w:bCs/>
              </w:rPr>
              <w:t>submasura</w:t>
            </w:r>
            <w:proofErr w:type="spellEnd"/>
            <w:r w:rsidRPr="00413C73">
              <w:rPr>
                <w:rFonts w:ascii="Trebuchet MS" w:hAnsi="Trebuchet MS"/>
                <w:bCs/>
              </w:rPr>
              <w:t xml:space="preserve"> “19.4 </w:t>
            </w:r>
            <w:proofErr w:type="spellStart"/>
            <w:r w:rsidRPr="00413C73">
              <w:rPr>
                <w:rFonts w:ascii="Trebuchet MS" w:hAnsi="Trebuchet MS"/>
                <w:bCs/>
              </w:rPr>
              <w:t>Sprijin</w:t>
            </w:r>
            <w:proofErr w:type="spellEnd"/>
            <w:r w:rsidRPr="00413C73">
              <w:rPr>
                <w:rFonts w:ascii="Trebuchet MS" w:hAnsi="Trebuchet MS"/>
                <w:bCs/>
              </w:rPr>
              <w:t xml:space="preserve"> </w:t>
            </w:r>
            <w:proofErr w:type="spellStart"/>
            <w:r w:rsidRPr="00413C73">
              <w:rPr>
                <w:rFonts w:ascii="Trebuchet MS" w:hAnsi="Trebuchet MS"/>
                <w:bCs/>
              </w:rPr>
              <w:t>pentru</w:t>
            </w:r>
            <w:proofErr w:type="spellEnd"/>
            <w:r w:rsidRPr="00413C73">
              <w:rPr>
                <w:rFonts w:ascii="Trebuchet MS" w:hAnsi="Trebuchet MS"/>
                <w:bCs/>
              </w:rPr>
              <w:t xml:space="preserve"> </w:t>
            </w:r>
            <w:proofErr w:type="spellStart"/>
            <w:r w:rsidRPr="00413C73">
              <w:rPr>
                <w:rFonts w:ascii="Trebuchet MS" w:hAnsi="Trebuchet MS"/>
                <w:bCs/>
              </w:rPr>
              <w:t>cheltuieli</w:t>
            </w:r>
            <w:proofErr w:type="spellEnd"/>
            <w:r w:rsidRPr="00413C73">
              <w:rPr>
                <w:rFonts w:ascii="Trebuchet MS" w:hAnsi="Trebuchet MS"/>
                <w:bCs/>
              </w:rPr>
              <w:t xml:space="preserve"> de </w:t>
            </w:r>
            <w:proofErr w:type="spellStart"/>
            <w:r w:rsidRPr="00413C73">
              <w:rPr>
                <w:rFonts w:ascii="Trebuchet MS" w:hAnsi="Trebuchet MS"/>
                <w:bCs/>
              </w:rPr>
              <w:t>functionare</w:t>
            </w:r>
            <w:proofErr w:type="spellEnd"/>
            <w:r w:rsidRPr="00413C73">
              <w:rPr>
                <w:rFonts w:ascii="Trebuchet MS" w:hAnsi="Trebuchet MS"/>
                <w:bCs/>
              </w:rPr>
              <w:t xml:space="preserve"> </w:t>
            </w:r>
            <w:proofErr w:type="spellStart"/>
            <w:r w:rsidRPr="00413C73">
              <w:rPr>
                <w:rFonts w:ascii="Trebuchet MS" w:hAnsi="Trebuchet MS"/>
                <w:bCs/>
              </w:rPr>
              <w:t>si</w:t>
            </w:r>
            <w:proofErr w:type="spellEnd"/>
            <w:r w:rsidRPr="00413C73">
              <w:rPr>
                <w:rFonts w:ascii="Trebuchet MS" w:hAnsi="Trebuchet MS"/>
                <w:bCs/>
              </w:rPr>
              <w:t xml:space="preserve"> </w:t>
            </w:r>
            <w:proofErr w:type="spellStart"/>
            <w:r w:rsidRPr="00413C73">
              <w:rPr>
                <w:rFonts w:ascii="Trebuchet MS" w:hAnsi="Trebuchet MS"/>
                <w:bCs/>
              </w:rPr>
              <w:t>animare</w:t>
            </w:r>
            <w:proofErr w:type="spellEnd"/>
            <w:r w:rsidRPr="00413C73">
              <w:rPr>
                <w:rFonts w:ascii="Trebuchet MS" w:hAnsi="Trebuchet MS"/>
                <w:bCs/>
              </w:rPr>
              <w:t>”.</w:t>
            </w:r>
            <w:r w:rsidR="00B41CC9">
              <w:rPr>
                <w:rFonts w:ascii="Trebuchet MS" w:hAnsi="Trebuchet MS"/>
                <w:bCs/>
              </w:rPr>
              <w:t xml:space="preserve"> </w:t>
            </w:r>
            <w:proofErr w:type="spellStart"/>
            <w:r w:rsidR="00B41CC9">
              <w:rPr>
                <w:rFonts w:ascii="Trebuchet MS" w:hAnsi="Trebuchet MS"/>
                <w:bCs/>
              </w:rPr>
              <w:t>Pentru</w:t>
            </w:r>
            <w:proofErr w:type="spellEnd"/>
            <w:r w:rsidR="00B41CC9">
              <w:rPr>
                <w:rFonts w:ascii="Trebuchet MS" w:hAnsi="Trebuchet MS"/>
                <w:bCs/>
              </w:rPr>
              <w:t xml:space="preserve"> </w:t>
            </w:r>
            <w:proofErr w:type="spellStart"/>
            <w:r w:rsidR="00B41CC9">
              <w:rPr>
                <w:rFonts w:ascii="Trebuchet MS" w:hAnsi="Trebuchet MS"/>
                <w:bCs/>
              </w:rPr>
              <w:t>buna</w:t>
            </w:r>
            <w:proofErr w:type="spellEnd"/>
            <w:r w:rsidR="00B41CC9">
              <w:rPr>
                <w:rFonts w:ascii="Trebuchet MS" w:hAnsi="Trebuchet MS"/>
                <w:bCs/>
              </w:rPr>
              <w:t xml:space="preserve"> </w:t>
            </w:r>
            <w:proofErr w:type="spellStart"/>
            <w:r w:rsidR="00B41CC9">
              <w:rPr>
                <w:rFonts w:ascii="Trebuchet MS" w:hAnsi="Trebuchet MS"/>
                <w:bCs/>
              </w:rPr>
              <w:t>îndeplinire</w:t>
            </w:r>
            <w:proofErr w:type="spellEnd"/>
            <w:r w:rsidR="00B41CC9">
              <w:rPr>
                <w:rFonts w:ascii="Trebuchet MS" w:hAnsi="Trebuchet MS"/>
                <w:bCs/>
              </w:rPr>
              <w:t xml:space="preserve"> a </w:t>
            </w:r>
            <w:proofErr w:type="spellStart"/>
            <w:r w:rsidR="00B41CC9">
              <w:rPr>
                <w:rFonts w:ascii="Trebuchet MS" w:hAnsi="Trebuchet MS"/>
                <w:bCs/>
              </w:rPr>
              <w:t>atribuțiilor</w:t>
            </w:r>
            <w:proofErr w:type="spellEnd"/>
            <w:r w:rsidR="00B41CC9">
              <w:rPr>
                <w:rFonts w:ascii="Trebuchet MS" w:hAnsi="Trebuchet MS"/>
                <w:bCs/>
              </w:rPr>
              <w:t xml:space="preserve"> administrative a GAL-</w:t>
            </w:r>
            <w:proofErr w:type="spellStart"/>
            <w:r w:rsidR="00B41CC9">
              <w:rPr>
                <w:rFonts w:ascii="Trebuchet MS" w:hAnsi="Trebuchet MS"/>
                <w:bCs/>
              </w:rPr>
              <w:t>ului</w:t>
            </w:r>
            <w:proofErr w:type="spellEnd"/>
            <w:r w:rsidRPr="00413C73">
              <w:rPr>
                <w:rFonts w:ascii="Trebuchet MS" w:hAnsi="Trebuchet MS"/>
                <w:bCs/>
              </w:rPr>
              <w:t xml:space="preserve"> </w:t>
            </w:r>
            <w:r w:rsidR="00027E71">
              <w:rPr>
                <w:rFonts w:ascii="Trebuchet MS" w:hAnsi="Trebuchet MS"/>
                <w:bCs/>
              </w:rPr>
              <w:t xml:space="preserve"> </w:t>
            </w:r>
          </w:p>
        </w:tc>
      </w:tr>
    </w:tbl>
    <w:p w14:paraId="21E3F7BD" w14:textId="77777777" w:rsidR="0012285E" w:rsidRPr="00567689" w:rsidRDefault="0012285E" w:rsidP="0012285E">
      <w:pPr>
        <w:keepNext/>
        <w:numPr>
          <w:ilvl w:val="0"/>
          <w:numId w:val="2"/>
        </w:numPr>
        <w:spacing w:before="240" w:after="240" w:line="240" w:lineRule="auto"/>
        <w:jc w:val="both"/>
        <w:outlineLvl w:val="4"/>
        <w:rPr>
          <w:rFonts w:ascii="Trebuchet MS" w:eastAsia="Times New Roman" w:hAnsi="Trebuchet MS" w:cs="Times New Roman"/>
          <w:noProof/>
          <w:color w:val="000000"/>
          <w:sz w:val="24"/>
          <w:szCs w:val="24"/>
          <w:u w:val="single"/>
          <w:lang w:val="fr-BE"/>
        </w:rPr>
      </w:pPr>
      <w:r w:rsidRPr="00567689">
        <w:rPr>
          <w:rFonts w:ascii="Trebuchet MS" w:eastAsia="Times New Roman" w:hAnsi="Trebuchet MS" w:cs="Times New Roman"/>
          <w:noProof/>
          <w:color w:val="000000"/>
          <w:sz w:val="24"/>
          <w:szCs w:val="24"/>
          <w:u w:val="single"/>
          <w:lang w:val="fr-BE"/>
        </w:rPr>
        <w:lastRenderedPageBreak/>
        <w:t>Modificarea propusă</w:t>
      </w:r>
    </w:p>
    <w:tbl>
      <w:tblPr>
        <w:tblW w:w="5005" w:type="pct"/>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20" w:type="dxa"/>
          <w:bottom w:w="120" w:type="dxa"/>
        </w:tblCellMar>
        <w:tblLook w:val="04A0" w:firstRow="1" w:lastRow="0" w:firstColumn="1" w:lastColumn="0" w:noHBand="0" w:noVBand="1"/>
      </w:tblPr>
      <w:tblGrid>
        <w:gridCol w:w="9298"/>
      </w:tblGrid>
      <w:tr w:rsidR="0012285E" w:rsidRPr="00567689" w14:paraId="630211AE" w14:textId="77777777" w:rsidTr="003C716A">
        <w:tc>
          <w:tcPr>
            <w:tcW w:w="5000" w:type="pct"/>
            <w:shd w:val="clear" w:color="auto" w:fill="auto"/>
          </w:tcPr>
          <w:p w14:paraId="17A3056C" w14:textId="7B6A1C87" w:rsidR="005B6860" w:rsidRPr="00324141" w:rsidRDefault="005B6860">
            <w:pPr>
              <w:pStyle w:val="ListParagraph"/>
              <w:numPr>
                <w:ilvl w:val="0"/>
                <w:numId w:val="20"/>
              </w:numPr>
              <w:rPr>
                <w:rFonts w:ascii="Trebuchet MS" w:eastAsia="Times New Roman" w:hAnsi="Trebuchet MS" w:cs="Times New Roman"/>
                <w:bCs/>
                <w:sz w:val="24"/>
                <w:szCs w:val="24"/>
                <w:lang w:eastAsia="ro-RO"/>
                <w:rPrChange w:id="20" w:author="MIHAELA OPREA" w:date="2021-08-12T11:57:00Z">
                  <w:rPr>
                    <w:rFonts w:ascii="Trebuchet MS" w:eastAsia="Times New Roman" w:hAnsi="Trebuchet MS" w:cs="Times New Roman"/>
                    <w:b/>
                    <w:bCs/>
                    <w:sz w:val="24"/>
                    <w:szCs w:val="24"/>
                    <w:lang w:eastAsia="ro-RO"/>
                  </w:rPr>
                </w:rPrChange>
              </w:rPr>
            </w:pPr>
            <w:ins w:id="21" w:author="3" w:date="2021-08-12T10:35:00Z">
              <w:r w:rsidRPr="00324141">
                <w:rPr>
                  <w:rFonts w:ascii="Trebuchet MS" w:eastAsia="Times New Roman" w:hAnsi="Trebuchet MS" w:cs="Times New Roman"/>
                  <w:bCs/>
                  <w:sz w:val="24"/>
                  <w:szCs w:val="24"/>
                  <w:lang w:eastAsia="ro-RO"/>
                  <w:rPrChange w:id="22" w:author="MIHAELA OPREA" w:date="2021-08-12T11:57:00Z">
                    <w:rPr>
                      <w:rFonts w:ascii="Trebuchet MS" w:eastAsia="Times New Roman" w:hAnsi="Trebuchet MS" w:cs="Times New Roman"/>
                      <w:b/>
                      <w:bCs/>
                      <w:sz w:val="24"/>
                      <w:szCs w:val="24"/>
                      <w:lang w:eastAsia="ro-RO"/>
                    </w:rPr>
                  </w:rPrChange>
                </w:rPr>
                <w:t xml:space="preserve">Suplimentarea cu </w:t>
              </w:r>
            </w:ins>
            <w:ins w:id="23" w:author="MIHAELA OPREA" w:date="2021-08-12T11:54:00Z">
              <w:r w:rsidR="005E075B" w:rsidRPr="00324141">
                <w:rPr>
                  <w:rFonts w:ascii="Trebuchet MS" w:eastAsia="Times New Roman" w:hAnsi="Trebuchet MS" w:cs="Times New Roman"/>
                  <w:bCs/>
                  <w:sz w:val="24"/>
                  <w:szCs w:val="24"/>
                  <w:lang w:eastAsia="ro-RO"/>
                  <w:rPrChange w:id="24" w:author="MIHAELA OPREA" w:date="2021-08-12T11:57:00Z">
                    <w:rPr>
                      <w:rFonts w:ascii="Trebuchet MS" w:eastAsia="Times New Roman" w:hAnsi="Trebuchet MS" w:cs="Times New Roman"/>
                      <w:b/>
                      <w:bCs/>
                      <w:sz w:val="24"/>
                      <w:szCs w:val="24"/>
                      <w:lang w:eastAsia="ro-RO"/>
                    </w:rPr>
                  </w:rPrChange>
                </w:rPr>
                <w:t xml:space="preserve">suma de </w:t>
              </w:r>
            </w:ins>
            <w:ins w:id="25" w:author="3" w:date="2021-08-12T10:35:00Z">
              <w:r w:rsidRPr="00324141">
                <w:rPr>
                  <w:rFonts w:ascii="Trebuchet MS" w:eastAsia="Times New Roman" w:hAnsi="Trebuchet MS" w:cs="Times New Roman"/>
                  <w:bCs/>
                  <w:sz w:val="24"/>
                  <w:szCs w:val="24"/>
                  <w:lang w:eastAsia="ro-RO"/>
                  <w:rPrChange w:id="26" w:author="MIHAELA OPREA" w:date="2021-08-12T11:57:00Z">
                    <w:rPr>
                      <w:rFonts w:ascii="Trebuchet MS" w:eastAsia="Times New Roman" w:hAnsi="Trebuchet MS" w:cs="Times New Roman"/>
                      <w:b/>
                      <w:bCs/>
                      <w:sz w:val="24"/>
                      <w:szCs w:val="24"/>
                      <w:lang w:eastAsia="ro-RO"/>
                    </w:rPr>
                  </w:rPrChange>
                </w:rPr>
                <w:t>116</w:t>
              </w:r>
            </w:ins>
            <w:ins w:id="27" w:author="MIHAELA OPREA" w:date="2021-08-12T11:54:00Z">
              <w:r w:rsidR="005E075B" w:rsidRPr="00324141">
                <w:rPr>
                  <w:rFonts w:ascii="Trebuchet MS" w:eastAsia="Times New Roman" w:hAnsi="Trebuchet MS" w:cs="Times New Roman"/>
                  <w:bCs/>
                  <w:sz w:val="24"/>
                  <w:szCs w:val="24"/>
                  <w:lang w:eastAsia="ro-RO"/>
                  <w:rPrChange w:id="28" w:author="MIHAELA OPREA" w:date="2021-08-12T11:57:00Z">
                    <w:rPr>
                      <w:rFonts w:ascii="Trebuchet MS" w:eastAsia="Times New Roman" w:hAnsi="Trebuchet MS" w:cs="Times New Roman"/>
                      <w:b/>
                      <w:bCs/>
                      <w:sz w:val="24"/>
                      <w:szCs w:val="24"/>
                      <w:lang w:eastAsia="ro-RO"/>
                    </w:rPr>
                  </w:rPrChange>
                </w:rPr>
                <w:t>.</w:t>
              </w:r>
            </w:ins>
            <w:ins w:id="29" w:author="3" w:date="2021-08-12T10:35:00Z">
              <w:r w:rsidRPr="00324141">
                <w:rPr>
                  <w:rFonts w:ascii="Trebuchet MS" w:eastAsia="Times New Roman" w:hAnsi="Trebuchet MS" w:cs="Times New Roman"/>
                  <w:bCs/>
                  <w:sz w:val="24"/>
                  <w:szCs w:val="24"/>
                  <w:lang w:eastAsia="ro-RO"/>
                  <w:rPrChange w:id="30" w:author="MIHAELA OPREA" w:date="2021-08-12T11:57:00Z">
                    <w:rPr>
                      <w:rFonts w:ascii="Trebuchet MS" w:eastAsia="Times New Roman" w:hAnsi="Trebuchet MS" w:cs="Times New Roman"/>
                      <w:b/>
                      <w:bCs/>
                      <w:sz w:val="24"/>
                      <w:szCs w:val="24"/>
                      <w:lang w:eastAsia="ro-RO"/>
                    </w:rPr>
                  </w:rPrChange>
                </w:rPr>
                <w:t>757</w:t>
              </w:r>
            </w:ins>
            <w:ins w:id="31" w:author="MIHAELA OPREA" w:date="2021-08-12T11:54:00Z">
              <w:r w:rsidR="005E075B" w:rsidRPr="00324141">
                <w:rPr>
                  <w:rFonts w:ascii="Trebuchet MS" w:eastAsia="Times New Roman" w:hAnsi="Trebuchet MS" w:cs="Times New Roman"/>
                  <w:bCs/>
                  <w:sz w:val="24"/>
                  <w:szCs w:val="24"/>
                  <w:lang w:eastAsia="ro-RO"/>
                  <w:rPrChange w:id="32" w:author="MIHAELA OPREA" w:date="2021-08-12T11:57:00Z">
                    <w:rPr>
                      <w:rFonts w:ascii="Trebuchet MS" w:eastAsia="Times New Roman" w:hAnsi="Trebuchet MS" w:cs="Times New Roman"/>
                      <w:b/>
                      <w:bCs/>
                      <w:sz w:val="24"/>
                      <w:szCs w:val="24"/>
                      <w:lang w:eastAsia="ro-RO"/>
                    </w:rPr>
                  </w:rPrChange>
                </w:rPr>
                <w:t>,</w:t>
              </w:r>
            </w:ins>
            <w:ins w:id="33" w:author="3" w:date="2021-08-12T10:35:00Z">
              <w:del w:id="34" w:author="MIHAELA OPREA" w:date="2021-08-12T11:54:00Z">
                <w:r w:rsidRPr="00324141" w:rsidDel="005E075B">
                  <w:rPr>
                    <w:rFonts w:ascii="Trebuchet MS" w:eastAsia="Times New Roman" w:hAnsi="Trebuchet MS" w:cs="Times New Roman"/>
                    <w:bCs/>
                    <w:sz w:val="24"/>
                    <w:szCs w:val="24"/>
                    <w:lang w:eastAsia="ro-RO"/>
                    <w:rPrChange w:id="35" w:author="MIHAELA OPREA" w:date="2021-08-12T11:57:00Z">
                      <w:rPr>
                        <w:rFonts w:ascii="Trebuchet MS" w:eastAsia="Times New Roman" w:hAnsi="Trebuchet MS" w:cs="Times New Roman"/>
                        <w:b/>
                        <w:bCs/>
                        <w:sz w:val="24"/>
                        <w:szCs w:val="24"/>
                        <w:lang w:eastAsia="ro-RO"/>
                      </w:rPr>
                    </w:rPrChange>
                  </w:rPr>
                  <w:delText>.</w:delText>
                </w:r>
              </w:del>
              <w:r w:rsidRPr="00324141">
                <w:rPr>
                  <w:rFonts w:ascii="Trebuchet MS" w:eastAsia="Times New Roman" w:hAnsi="Trebuchet MS" w:cs="Times New Roman"/>
                  <w:bCs/>
                  <w:sz w:val="24"/>
                  <w:szCs w:val="24"/>
                  <w:lang w:eastAsia="ro-RO"/>
                  <w:rPrChange w:id="36" w:author="MIHAELA OPREA" w:date="2021-08-12T11:57:00Z">
                    <w:rPr>
                      <w:rFonts w:ascii="Trebuchet MS" w:eastAsia="Times New Roman" w:hAnsi="Trebuchet MS" w:cs="Times New Roman"/>
                      <w:b/>
                      <w:bCs/>
                      <w:sz w:val="24"/>
                      <w:szCs w:val="24"/>
                      <w:lang w:eastAsia="ro-RO"/>
                    </w:rPr>
                  </w:rPrChange>
                </w:rPr>
                <w:t xml:space="preserve">60 euro </w:t>
              </w:r>
            </w:ins>
            <w:ins w:id="37" w:author="3" w:date="2021-08-12T10:36:00Z">
              <w:r w:rsidRPr="00324141">
                <w:rPr>
                  <w:rFonts w:ascii="Trebuchet MS" w:eastAsia="Times New Roman" w:hAnsi="Trebuchet MS" w:cs="Times New Roman"/>
                  <w:bCs/>
                  <w:sz w:val="24"/>
                  <w:szCs w:val="24"/>
                  <w:lang w:eastAsia="ro-RO"/>
                  <w:rPrChange w:id="38" w:author="MIHAELA OPREA" w:date="2021-08-12T11:57:00Z">
                    <w:rPr>
                      <w:rFonts w:ascii="Trebuchet MS" w:eastAsia="Times New Roman" w:hAnsi="Trebuchet MS" w:cs="Times New Roman"/>
                      <w:b/>
                      <w:bCs/>
                      <w:sz w:val="24"/>
                      <w:szCs w:val="24"/>
                      <w:lang w:eastAsia="ro-RO"/>
                    </w:rPr>
                  </w:rPrChange>
                </w:rPr>
                <w:t xml:space="preserve">a </w:t>
              </w:r>
            </w:ins>
            <w:ins w:id="39" w:author="MIHAELA OPREA" w:date="2021-08-12T11:54:00Z">
              <w:r w:rsidR="005E075B" w:rsidRPr="00324141">
                <w:rPr>
                  <w:rFonts w:ascii="Trebuchet MS" w:eastAsia="Times New Roman" w:hAnsi="Trebuchet MS" w:cs="Times New Roman"/>
                  <w:bCs/>
                  <w:sz w:val="24"/>
                  <w:szCs w:val="24"/>
                  <w:lang w:eastAsia="ro-RO"/>
                  <w:rPrChange w:id="40" w:author="MIHAELA OPREA" w:date="2021-08-12T11:57:00Z">
                    <w:rPr>
                      <w:rFonts w:ascii="Trebuchet MS" w:eastAsia="Times New Roman" w:hAnsi="Trebuchet MS" w:cs="Times New Roman"/>
                      <w:b/>
                      <w:bCs/>
                      <w:sz w:val="24"/>
                      <w:szCs w:val="24"/>
                      <w:lang w:eastAsia="ro-RO"/>
                    </w:rPr>
                  </w:rPrChange>
                </w:rPr>
                <w:t xml:space="preserve">alocării </w:t>
              </w:r>
            </w:ins>
            <w:ins w:id="41" w:author="3" w:date="2021-08-12T10:36:00Z">
              <w:r w:rsidRPr="00324141">
                <w:rPr>
                  <w:rFonts w:ascii="Trebuchet MS" w:eastAsia="Times New Roman" w:hAnsi="Trebuchet MS" w:cs="Times New Roman"/>
                  <w:bCs/>
                  <w:sz w:val="24"/>
                  <w:szCs w:val="24"/>
                  <w:lang w:eastAsia="ro-RO"/>
                  <w:rPrChange w:id="42" w:author="MIHAELA OPREA" w:date="2021-08-12T11:57:00Z">
                    <w:rPr>
                      <w:rFonts w:ascii="Trebuchet MS" w:eastAsia="Times New Roman" w:hAnsi="Trebuchet MS" w:cs="Times New Roman"/>
                      <w:b/>
                      <w:bCs/>
                      <w:sz w:val="24"/>
                      <w:szCs w:val="24"/>
                      <w:lang w:eastAsia="ro-RO"/>
                    </w:rPr>
                  </w:rPrChange>
                </w:rPr>
                <w:t>m</w:t>
              </w:r>
            </w:ins>
            <w:ins w:id="43" w:author="MIHAELA OPREA" w:date="2021-08-12T11:54:00Z">
              <w:r w:rsidR="005E075B" w:rsidRPr="00324141">
                <w:rPr>
                  <w:rFonts w:ascii="Trebuchet MS" w:eastAsia="Times New Roman" w:hAnsi="Trebuchet MS" w:cs="Times New Roman"/>
                  <w:bCs/>
                  <w:sz w:val="24"/>
                  <w:szCs w:val="24"/>
                  <w:lang w:eastAsia="ro-RO"/>
                  <w:rPrChange w:id="44" w:author="MIHAELA OPREA" w:date="2021-08-12T11:57:00Z">
                    <w:rPr>
                      <w:rFonts w:ascii="Trebuchet MS" w:eastAsia="Times New Roman" w:hAnsi="Trebuchet MS" w:cs="Times New Roman"/>
                      <w:b/>
                      <w:bCs/>
                      <w:sz w:val="24"/>
                      <w:szCs w:val="24"/>
                      <w:lang w:eastAsia="ro-RO"/>
                    </w:rPr>
                  </w:rPrChange>
                </w:rPr>
                <w:t>ă</w:t>
              </w:r>
            </w:ins>
            <w:ins w:id="45" w:author="3" w:date="2021-08-12T10:36:00Z">
              <w:del w:id="46" w:author="MIHAELA OPREA" w:date="2021-08-12T11:54:00Z">
                <w:r w:rsidRPr="00324141" w:rsidDel="005E075B">
                  <w:rPr>
                    <w:rFonts w:ascii="Trebuchet MS" w:eastAsia="Times New Roman" w:hAnsi="Trebuchet MS" w:cs="Times New Roman"/>
                    <w:bCs/>
                    <w:sz w:val="24"/>
                    <w:szCs w:val="24"/>
                    <w:lang w:eastAsia="ro-RO"/>
                    <w:rPrChange w:id="47" w:author="MIHAELA OPREA" w:date="2021-08-12T11:57:00Z">
                      <w:rPr>
                        <w:rFonts w:ascii="Trebuchet MS" w:eastAsia="Times New Roman" w:hAnsi="Trebuchet MS" w:cs="Times New Roman"/>
                        <w:b/>
                        <w:bCs/>
                        <w:sz w:val="24"/>
                        <w:szCs w:val="24"/>
                        <w:lang w:eastAsia="ro-RO"/>
                      </w:rPr>
                    </w:rPrChange>
                  </w:rPr>
                  <w:delText>a</w:delText>
                </w:r>
              </w:del>
              <w:r w:rsidRPr="00324141">
                <w:rPr>
                  <w:rFonts w:ascii="Trebuchet MS" w:eastAsia="Times New Roman" w:hAnsi="Trebuchet MS" w:cs="Times New Roman"/>
                  <w:bCs/>
                  <w:sz w:val="24"/>
                  <w:szCs w:val="24"/>
                  <w:lang w:eastAsia="ro-RO"/>
                  <w:rPrChange w:id="48" w:author="MIHAELA OPREA" w:date="2021-08-12T11:57:00Z">
                    <w:rPr>
                      <w:rFonts w:ascii="Trebuchet MS" w:eastAsia="Times New Roman" w:hAnsi="Trebuchet MS" w:cs="Times New Roman"/>
                      <w:b/>
                      <w:bCs/>
                      <w:sz w:val="24"/>
                      <w:szCs w:val="24"/>
                      <w:lang w:eastAsia="ro-RO"/>
                    </w:rPr>
                  </w:rPrChange>
                </w:rPr>
                <w:t>surii</w:t>
              </w:r>
            </w:ins>
            <w:ins w:id="49" w:author="3" w:date="2021-08-12T10:37:00Z">
              <w:r w:rsidR="00017CA9" w:rsidRPr="00324141">
                <w:rPr>
                  <w:rFonts w:ascii="Trebuchet MS" w:eastAsia="Times New Roman" w:hAnsi="Trebuchet MS" w:cs="Times New Roman"/>
                  <w:bCs/>
                  <w:sz w:val="24"/>
                  <w:szCs w:val="24"/>
                  <w:lang w:eastAsia="ro-RO"/>
                  <w:rPrChange w:id="50" w:author="MIHAELA OPREA" w:date="2021-08-12T11:57:00Z">
                    <w:rPr>
                      <w:rFonts w:ascii="Trebuchet MS" w:eastAsia="Times New Roman" w:hAnsi="Trebuchet MS" w:cs="Times New Roman"/>
                      <w:b/>
                      <w:bCs/>
                      <w:sz w:val="24"/>
                      <w:szCs w:val="24"/>
                      <w:lang w:eastAsia="ro-RO"/>
                    </w:rPr>
                  </w:rPrChange>
                </w:rPr>
                <w:t xml:space="preserve"> M2/6A Infiintarea si dezvoltarea de afaceri non-agricole pe teritoriul GAL</w:t>
              </w:r>
            </w:ins>
            <w:r w:rsidR="005E075B" w:rsidRPr="00324141">
              <w:rPr>
                <w:rFonts w:ascii="Trebuchet MS" w:eastAsia="Times New Roman" w:hAnsi="Trebuchet MS" w:cs="Times New Roman"/>
                <w:bCs/>
                <w:sz w:val="24"/>
                <w:szCs w:val="24"/>
                <w:lang w:eastAsia="ro-RO"/>
                <w:rPrChange w:id="51" w:author="MIHAELA OPREA" w:date="2021-08-12T11:57:00Z">
                  <w:rPr>
                    <w:rFonts w:ascii="Trebuchet MS" w:eastAsia="Times New Roman" w:hAnsi="Trebuchet MS" w:cs="Times New Roman"/>
                    <w:b/>
                    <w:bCs/>
                    <w:sz w:val="24"/>
                    <w:szCs w:val="24"/>
                    <w:lang w:eastAsia="ro-RO"/>
                  </w:rPr>
                </w:rPrChange>
              </w:rPr>
              <w:t>.</w:t>
            </w:r>
          </w:p>
          <w:p w14:paraId="507A1070" w14:textId="6AED44F3" w:rsidR="00017CA9" w:rsidRPr="00324141" w:rsidRDefault="00017CA9">
            <w:pPr>
              <w:pStyle w:val="ListParagraph"/>
              <w:numPr>
                <w:ilvl w:val="0"/>
                <w:numId w:val="20"/>
              </w:numPr>
              <w:rPr>
                <w:ins w:id="52" w:author="3" w:date="2021-08-12T10:39:00Z"/>
                <w:rFonts w:ascii="Trebuchet MS" w:eastAsia="Times New Roman" w:hAnsi="Trebuchet MS" w:cs="Times New Roman"/>
                <w:bCs/>
                <w:sz w:val="24"/>
                <w:szCs w:val="24"/>
                <w:lang w:eastAsia="ro-RO"/>
                <w:rPrChange w:id="53" w:author="MIHAELA OPREA" w:date="2021-08-12T11:57:00Z">
                  <w:rPr>
                    <w:ins w:id="54" w:author="3" w:date="2021-08-12T10:39:00Z"/>
                    <w:rFonts w:ascii="Trebuchet MS" w:eastAsia="Times New Roman" w:hAnsi="Trebuchet MS" w:cs="Times New Roman"/>
                    <w:b/>
                    <w:bCs/>
                    <w:sz w:val="24"/>
                    <w:szCs w:val="24"/>
                    <w:lang w:eastAsia="ro-RO"/>
                  </w:rPr>
                </w:rPrChange>
              </w:rPr>
              <w:pPrChange w:id="55" w:author="3" w:date="2021-08-12T10:35:00Z">
                <w:pPr/>
              </w:pPrChange>
            </w:pPr>
            <w:ins w:id="56" w:author="3" w:date="2021-08-12T10:38:00Z">
              <w:r w:rsidRPr="00324141">
                <w:rPr>
                  <w:rFonts w:ascii="Trebuchet MS" w:eastAsia="Times New Roman" w:hAnsi="Trebuchet MS" w:cs="Times New Roman"/>
                  <w:bCs/>
                  <w:sz w:val="24"/>
                  <w:szCs w:val="24"/>
                  <w:lang w:eastAsia="ro-RO"/>
                  <w:rPrChange w:id="57" w:author="MIHAELA OPREA" w:date="2021-08-12T11:57:00Z">
                    <w:rPr>
                      <w:rFonts w:ascii="Trebuchet MS" w:eastAsia="Times New Roman" w:hAnsi="Trebuchet MS" w:cs="Times New Roman"/>
                      <w:b/>
                      <w:bCs/>
                      <w:sz w:val="24"/>
                      <w:szCs w:val="24"/>
                      <w:lang w:eastAsia="ro-RO"/>
                    </w:rPr>
                  </w:rPrChange>
                </w:rPr>
                <w:t xml:space="preserve">Suplimentarea cu </w:t>
              </w:r>
            </w:ins>
            <w:ins w:id="58" w:author="MIHAELA OPREA" w:date="2021-08-12T11:54:00Z">
              <w:r w:rsidR="005E075B" w:rsidRPr="00324141">
                <w:rPr>
                  <w:rFonts w:ascii="Trebuchet MS" w:eastAsia="Times New Roman" w:hAnsi="Trebuchet MS" w:cs="Times New Roman"/>
                  <w:bCs/>
                  <w:sz w:val="24"/>
                  <w:szCs w:val="24"/>
                  <w:lang w:eastAsia="ro-RO"/>
                  <w:rPrChange w:id="59" w:author="MIHAELA OPREA" w:date="2021-08-12T11:57:00Z">
                    <w:rPr>
                      <w:rFonts w:ascii="Trebuchet MS" w:eastAsia="Times New Roman" w:hAnsi="Trebuchet MS" w:cs="Times New Roman"/>
                      <w:b/>
                      <w:bCs/>
                      <w:sz w:val="24"/>
                      <w:szCs w:val="24"/>
                      <w:lang w:eastAsia="ro-RO"/>
                    </w:rPr>
                  </w:rPrChange>
                </w:rPr>
                <w:t xml:space="preserve">suma de </w:t>
              </w:r>
            </w:ins>
            <w:ins w:id="60" w:author="3" w:date="2021-08-12T10:38:00Z">
              <w:r w:rsidRPr="00324141">
                <w:rPr>
                  <w:rFonts w:ascii="Trebuchet MS" w:eastAsia="Times New Roman" w:hAnsi="Trebuchet MS" w:cs="Times New Roman"/>
                  <w:bCs/>
                  <w:sz w:val="24"/>
                  <w:szCs w:val="24"/>
                  <w:lang w:eastAsia="ro-RO"/>
                  <w:rPrChange w:id="61" w:author="MIHAELA OPREA" w:date="2021-08-12T11:57:00Z">
                    <w:rPr>
                      <w:rFonts w:ascii="Trebuchet MS" w:eastAsia="Times New Roman" w:hAnsi="Trebuchet MS" w:cs="Times New Roman"/>
                      <w:b/>
                      <w:bCs/>
                      <w:sz w:val="24"/>
                      <w:szCs w:val="24"/>
                      <w:lang w:eastAsia="ro-RO"/>
                    </w:rPr>
                  </w:rPrChange>
                </w:rPr>
                <w:t xml:space="preserve">29.189,40 euro a </w:t>
              </w:r>
            </w:ins>
            <w:ins w:id="62" w:author="MIHAELA OPREA" w:date="2021-08-12T11:55:00Z">
              <w:r w:rsidR="005E075B" w:rsidRPr="00324141">
                <w:rPr>
                  <w:rFonts w:ascii="Trebuchet MS" w:eastAsia="Times New Roman" w:hAnsi="Trebuchet MS" w:cs="Times New Roman"/>
                  <w:bCs/>
                  <w:sz w:val="24"/>
                  <w:szCs w:val="24"/>
                  <w:lang w:eastAsia="ro-RO"/>
                  <w:rPrChange w:id="63" w:author="MIHAELA OPREA" w:date="2021-08-12T11:57:00Z">
                    <w:rPr>
                      <w:rFonts w:ascii="Trebuchet MS" w:eastAsia="Times New Roman" w:hAnsi="Trebuchet MS" w:cs="Times New Roman"/>
                      <w:b/>
                      <w:bCs/>
                      <w:sz w:val="24"/>
                      <w:szCs w:val="24"/>
                      <w:lang w:eastAsia="ro-RO"/>
                    </w:rPr>
                  </w:rPrChange>
                </w:rPr>
                <w:t xml:space="preserve">alocării </w:t>
              </w:r>
            </w:ins>
            <w:ins w:id="64" w:author="3" w:date="2021-08-12T10:38:00Z">
              <w:r w:rsidRPr="00324141">
                <w:rPr>
                  <w:rFonts w:ascii="Trebuchet MS" w:eastAsia="Times New Roman" w:hAnsi="Trebuchet MS" w:cs="Times New Roman"/>
                  <w:bCs/>
                  <w:sz w:val="24"/>
                  <w:szCs w:val="24"/>
                  <w:lang w:eastAsia="ro-RO"/>
                  <w:rPrChange w:id="65" w:author="MIHAELA OPREA" w:date="2021-08-12T11:57:00Z">
                    <w:rPr>
                      <w:rFonts w:ascii="Trebuchet MS" w:eastAsia="Times New Roman" w:hAnsi="Trebuchet MS" w:cs="Times New Roman"/>
                      <w:b/>
                      <w:bCs/>
                      <w:sz w:val="24"/>
                      <w:szCs w:val="24"/>
                      <w:lang w:eastAsia="ro-RO"/>
                    </w:rPr>
                  </w:rPrChange>
                </w:rPr>
                <w:t>subm</w:t>
              </w:r>
            </w:ins>
            <w:ins w:id="66" w:author="MIHAELA OPREA" w:date="2021-08-12T11:54:00Z">
              <w:r w:rsidR="005E075B" w:rsidRPr="00324141">
                <w:rPr>
                  <w:rFonts w:ascii="Trebuchet MS" w:eastAsia="Times New Roman" w:hAnsi="Trebuchet MS" w:cs="Times New Roman"/>
                  <w:bCs/>
                  <w:sz w:val="24"/>
                  <w:szCs w:val="24"/>
                  <w:lang w:eastAsia="ro-RO"/>
                  <w:rPrChange w:id="67" w:author="MIHAELA OPREA" w:date="2021-08-12T11:57:00Z">
                    <w:rPr>
                      <w:rFonts w:ascii="Trebuchet MS" w:eastAsia="Times New Roman" w:hAnsi="Trebuchet MS" w:cs="Times New Roman"/>
                      <w:b/>
                      <w:bCs/>
                      <w:sz w:val="24"/>
                      <w:szCs w:val="24"/>
                      <w:lang w:eastAsia="ro-RO"/>
                    </w:rPr>
                  </w:rPrChange>
                </w:rPr>
                <w:t>ă</w:t>
              </w:r>
            </w:ins>
            <w:ins w:id="68" w:author="3" w:date="2021-08-12T10:38:00Z">
              <w:del w:id="69" w:author="MIHAELA OPREA" w:date="2021-08-12T11:54:00Z">
                <w:r w:rsidRPr="00324141" w:rsidDel="005E075B">
                  <w:rPr>
                    <w:rFonts w:ascii="Trebuchet MS" w:eastAsia="Times New Roman" w:hAnsi="Trebuchet MS" w:cs="Times New Roman"/>
                    <w:bCs/>
                    <w:sz w:val="24"/>
                    <w:szCs w:val="24"/>
                    <w:lang w:eastAsia="ro-RO"/>
                    <w:rPrChange w:id="70" w:author="MIHAELA OPREA" w:date="2021-08-12T11:57:00Z">
                      <w:rPr>
                        <w:rFonts w:ascii="Trebuchet MS" w:eastAsia="Times New Roman" w:hAnsi="Trebuchet MS" w:cs="Times New Roman"/>
                        <w:b/>
                        <w:bCs/>
                        <w:sz w:val="24"/>
                        <w:szCs w:val="24"/>
                        <w:lang w:eastAsia="ro-RO"/>
                      </w:rPr>
                    </w:rPrChange>
                  </w:rPr>
                  <w:delText>a</w:delText>
                </w:r>
              </w:del>
              <w:r w:rsidRPr="00324141">
                <w:rPr>
                  <w:rFonts w:ascii="Trebuchet MS" w:eastAsia="Times New Roman" w:hAnsi="Trebuchet MS" w:cs="Times New Roman"/>
                  <w:bCs/>
                  <w:sz w:val="24"/>
                  <w:szCs w:val="24"/>
                  <w:lang w:eastAsia="ro-RO"/>
                  <w:rPrChange w:id="71" w:author="MIHAELA OPREA" w:date="2021-08-12T11:57:00Z">
                    <w:rPr>
                      <w:rFonts w:ascii="Trebuchet MS" w:eastAsia="Times New Roman" w:hAnsi="Trebuchet MS" w:cs="Times New Roman"/>
                      <w:b/>
                      <w:bCs/>
                      <w:sz w:val="24"/>
                      <w:szCs w:val="24"/>
                      <w:lang w:eastAsia="ro-RO"/>
                    </w:rPr>
                  </w:rPrChange>
                </w:rPr>
                <w:t>surii “19.4 Sprijin pentru cheltuieli de functionare si animare”</w:t>
              </w:r>
            </w:ins>
            <w:ins w:id="72" w:author="MIHAELA OPREA" w:date="2021-08-12T11:55:00Z">
              <w:r w:rsidR="005E075B" w:rsidRPr="00324141">
                <w:rPr>
                  <w:rFonts w:ascii="Trebuchet MS" w:eastAsia="Times New Roman" w:hAnsi="Trebuchet MS" w:cs="Times New Roman"/>
                  <w:bCs/>
                  <w:sz w:val="24"/>
                  <w:szCs w:val="24"/>
                  <w:lang w:eastAsia="ro-RO"/>
                  <w:rPrChange w:id="73" w:author="MIHAELA OPREA" w:date="2021-08-12T11:57:00Z">
                    <w:rPr>
                      <w:rFonts w:ascii="Trebuchet MS" w:eastAsia="Times New Roman" w:hAnsi="Trebuchet MS" w:cs="Times New Roman"/>
                      <w:b/>
                      <w:bCs/>
                      <w:sz w:val="24"/>
                      <w:szCs w:val="24"/>
                      <w:lang w:eastAsia="ro-RO"/>
                    </w:rPr>
                  </w:rPrChange>
                </w:rPr>
                <w:t xml:space="preserve"> .</w:t>
              </w:r>
            </w:ins>
          </w:p>
          <w:p w14:paraId="33DD9943" w14:textId="77777777" w:rsidR="00766144" w:rsidRPr="00D667F0" w:rsidRDefault="00766144">
            <w:pPr>
              <w:ind w:left="360"/>
              <w:pPrChange w:id="74" w:author="MIHAELA OPREA" w:date="2021-08-12T12:03:00Z">
                <w:pPr>
                  <w:pStyle w:val="Default"/>
                  <w:spacing w:line="276" w:lineRule="auto"/>
                  <w:jc w:val="both"/>
                </w:pPr>
              </w:pPrChange>
            </w:pPr>
          </w:p>
          <w:p w14:paraId="0DDCDF47" w14:textId="566D94A2" w:rsidR="00B970CF" w:rsidRPr="00C95562" w:rsidDel="00B970CF" w:rsidRDefault="00B970CF" w:rsidP="00B970CF">
            <w:pPr>
              <w:spacing w:after="0"/>
              <w:jc w:val="both"/>
              <w:rPr>
                <w:del w:id="75" w:author="DANA" w:date="2021-08-06T11:40:00Z"/>
                <w:rFonts w:ascii="Trebuchet MS" w:hAnsi="Trebuchet MS"/>
              </w:rPr>
            </w:pPr>
          </w:p>
          <w:p w14:paraId="10C962A3" w14:textId="4B8A2A98" w:rsidR="00766144" w:rsidRDefault="00B970CF" w:rsidP="00B970CF">
            <w:pPr>
              <w:spacing w:after="240" w:line="240" w:lineRule="auto"/>
              <w:jc w:val="both"/>
              <w:rPr>
                <w:rFonts w:ascii="Trebuchet MS" w:eastAsia="Times New Roman" w:hAnsi="Trebuchet MS" w:cs="Times New Roman"/>
                <w:b/>
                <w:bCs/>
                <w:noProof/>
                <w:sz w:val="24"/>
                <w:szCs w:val="24"/>
              </w:rPr>
            </w:pPr>
            <w:r>
              <w:rPr>
                <w:rFonts w:ascii="Trebuchet MS" w:eastAsia="Times New Roman" w:hAnsi="Trebuchet MS" w:cs="Times New Roman"/>
                <w:b/>
                <w:bCs/>
                <w:noProof/>
                <w:sz w:val="24"/>
                <w:szCs w:val="24"/>
              </w:rPr>
              <w:t>S</w:t>
            </w:r>
            <w:r w:rsidR="00766144" w:rsidRPr="006265CF">
              <w:rPr>
                <w:rFonts w:ascii="Trebuchet MS" w:eastAsia="Times New Roman" w:hAnsi="Trebuchet MS" w:cs="Times New Roman"/>
                <w:b/>
                <w:bCs/>
                <w:noProof/>
                <w:sz w:val="24"/>
                <w:szCs w:val="24"/>
              </w:rPr>
              <w:t>e ataseaza documentatiei si „Anexa 4 – Planul de finantare Gal”</w:t>
            </w:r>
            <w:r w:rsidR="00766144">
              <w:rPr>
                <w:rFonts w:ascii="Trebuchet MS" w:eastAsia="Times New Roman" w:hAnsi="Trebuchet MS" w:cs="Times New Roman"/>
                <w:b/>
                <w:bCs/>
                <w:noProof/>
                <w:sz w:val="24"/>
                <w:szCs w:val="24"/>
              </w:rPr>
              <w:t xml:space="preserve"> actualizat</w:t>
            </w:r>
            <w:r w:rsidR="00766144" w:rsidRPr="006265CF">
              <w:rPr>
                <w:rFonts w:ascii="Trebuchet MS" w:eastAsia="Times New Roman" w:hAnsi="Trebuchet MS" w:cs="Times New Roman"/>
                <w:b/>
                <w:bCs/>
                <w:noProof/>
                <w:sz w:val="24"/>
                <w:szCs w:val="24"/>
              </w:rPr>
              <w:t>.</w:t>
            </w:r>
          </w:p>
          <w:p w14:paraId="42A3E97A" w14:textId="77777777" w:rsidR="002C6582" w:rsidRDefault="002C6582" w:rsidP="00B970CF">
            <w:pPr>
              <w:spacing w:after="240" w:line="240" w:lineRule="auto"/>
              <w:jc w:val="both"/>
              <w:rPr>
                <w:ins w:id="76" w:author="DANA" w:date="2021-08-06T11:39:00Z"/>
                <w:rFonts w:ascii="Trebuchet MS" w:eastAsia="Times New Roman" w:hAnsi="Trebuchet MS" w:cs="Times New Roman"/>
                <w:b/>
                <w:bCs/>
                <w:noProof/>
                <w:sz w:val="24"/>
                <w:szCs w:val="24"/>
              </w:rPr>
            </w:pPr>
          </w:p>
          <w:tbl>
            <w:tblPr>
              <w:tblW w:w="5000" w:type="pct"/>
              <w:tblLook w:val="04A0" w:firstRow="1" w:lastRow="0" w:firstColumn="1" w:lastColumn="0" w:noHBand="0" w:noVBand="1"/>
              <w:tblPrChange w:id="77" w:author="DANA" w:date="2021-08-06T11:41:00Z">
                <w:tblPr>
                  <w:tblW w:w="16740" w:type="dxa"/>
                  <w:tblLayout w:type="fixed"/>
                  <w:tblLook w:val="04A0" w:firstRow="1" w:lastRow="0" w:firstColumn="1" w:lastColumn="0" w:noHBand="0" w:noVBand="1"/>
                </w:tblPr>
              </w:tblPrChange>
            </w:tblPr>
            <w:tblGrid>
              <w:gridCol w:w="1149"/>
              <w:gridCol w:w="1005"/>
              <w:gridCol w:w="763"/>
              <w:gridCol w:w="1170"/>
              <w:gridCol w:w="1466"/>
              <w:gridCol w:w="2255"/>
              <w:gridCol w:w="1254"/>
              <w:tblGridChange w:id="78">
                <w:tblGrid>
                  <w:gridCol w:w="1149"/>
                  <w:gridCol w:w="519"/>
                  <w:gridCol w:w="486"/>
                  <w:gridCol w:w="763"/>
                  <w:gridCol w:w="727"/>
                  <w:gridCol w:w="443"/>
                  <w:gridCol w:w="1343"/>
                  <w:gridCol w:w="123"/>
                  <w:gridCol w:w="2255"/>
                  <w:gridCol w:w="292"/>
                  <w:gridCol w:w="962"/>
                  <w:gridCol w:w="1261"/>
                  <w:gridCol w:w="3154"/>
                  <w:gridCol w:w="3263"/>
                </w:tblGrid>
              </w:tblGridChange>
            </w:tblGrid>
            <w:tr w:rsidR="00B970CF" w:rsidRPr="00B970CF" w14:paraId="774A51EE" w14:textId="77777777" w:rsidTr="00B970CF">
              <w:trPr>
                <w:trHeight w:val="2010"/>
                <w:trPrChange w:id="79" w:author="DANA" w:date="2021-08-06T11:41:00Z">
                  <w:trPr>
                    <w:trHeight w:val="2010"/>
                  </w:trPr>
                </w:trPrChange>
              </w:trPr>
              <w:tc>
                <w:tcPr>
                  <w:tcW w:w="498" w:type="pct"/>
                  <w:vMerge w:val="restart"/>
                  <w:tcBorders>
                    <w:top w:val="single" w:sz="8" w:space="0" w:color="60497A"/>
                    <w:left w:val="single" w:sz="8" w:space="0" w:color="60497A"/>
                    <w:bottom w:val="single" w:sz="8" w:space="0" w:color="60497A"/>
                    <w:right w:val="single" w:sz="4" w:space="0" w:color="7F7F7F"/>
                  </w:tcBorders>
                  <w:shd w:val="clear" w:color="000000" w:fill="FFCC99"/>
                  <w:vAlign w:val="center"/>
                  <w:hideMark/>
                  <w:tcPrChange w:id="80" w:author="DANA" w:date="2021-08-06T11:41:00Z">
                    <w:tcPr>
                      <w:tcW w:w="1668" w:type="dxa"/>
                      <w:gridSpan w:val="2"/>
                      <w:vMerge w:val="restart"/>
                      <w:tcBorders>
                        <w:top w:val="single" w:sz="8" w:space="0" w:color="60497A"/>
                        <w:left w:val="single" w:sz="8" w:space="0" w:color="60497A"/>
                        <w:bottom w:val="single" w:sz="8" w:space="0" w:color="60497A"/>
                        <w:right w:val="single" w:sz="4" w:space="0" w:color="7F7F7F"/>
                      </w:tcBorders>
                      <w:shd w:val="clear" w:color="000000" w:fill="FFCC99"/>
                      <w:vAlign w:val="center"/>
                      <w:hideMark/>
                    </w:tcPr>
                  </w:tcPrChange>
                </w:tcPr>
                <w:p w14:paraId="3B7465A4" w14:textId="77777777" w:rsidR="00B970CF" w:rsidRPr="00B970CF" w:rsidRDefault="00B970CF" w:rsidP="00B970CF">
                  <w:pPr>
                    <w:spacing w:after="0" w:line="240" w:lineRule="auto"/>
                    <w:jc w:val="center"/>
                    <w:rPr>
                      <w:rFonts w:ascii="Trebuchet MS" w:eastAsia="Times New Roman" w:hAnsi="Trebuchet MS" w:cs="Times New Roman"/>
                      <w:b/>
                      <w:bCs/>
                      <w:color w:val="3F3F76"/>
                      <w:lang w:eastAsia="ro-RO"/>
                    </w:rPr>
                  </w:pPr>
                  <w:r w:rsidRPr="00B970CF">
                    <w:rPr>
                      <w:rFonts w:ascii="Trebuchet MS" w:eastAsia="Times New Roman" w:hAnsi="Trebuchet MS" w:cs="Times New Roman"/>
                      <w:b/>
                      <w:bCs/>
                      <w:color w:val="3F3F76"/>
                      <w:lang w:eastAsia="ro-RO"/>
                    </w:rPr>
                    <w:t>COMPONENTA A+B</w:t>
                  </w:r>
                </w:p>
              </w:tc>
              <w:tc>
                <w:tcPr>
                  <w:tcW w:w="590" w:type="pct"/>
                  <w:tcBorders>
                    <w:top w:val="single" w:sz="8" w:space="0" w:color="60497A"/>
                    <w:left w:val="nil"/>
                    <w:bottom w:val="single" w:sz="4" w:space="0" w:color="7F7F7F"/>
                    <w:right w:val="single" w:sz="4" w:space="0" w:color="7F7F7F"/>
                  </w:tcBorders>
                  <w:shd w:val="clear" w:color="000000" w:fill="FFCC99"/>
                  <w:vAlign w:val="center"/>
                  <w:hideMark/>
                  <w:tcPrChange w:id="81" w:author="DANA" w:date="2021-08-06T11:41:00Z">
                    <w:tcPr>
                      <w:tcW w:w="1976" w:type="dxa"/>
                      <w:gridSpan w:val="3"/>
                      <w:tcBorders>
                        <w:top w:val="single" w:sz="8" w:space="0" w:color="60497A"/>
                        <w:left w:val="nil"/>
                        <w:bottom w:val="single" w:sz="4" w:space="0" w:color="7F7F7F"/>
                        <w:right w:val="single" w:sz="4" w:space="0" w:color="7F7F7F"/>
                      </w:tcBorders>
                      <w:shd w:val="clear" w:color="000000" w:fill="FFCC99"/>
                      <w:vAlign w:val="center"/>
                      <w:hideMark/>
                    </w:tcPr>
                  </w:tcPrChange>
                </w:tcPr>
                <w:p w14:paraId="7B6C1B57" w14:textId="77777777" w:rsidR="00B970CF" w:rsidRPr="00B970CF" w:rsidRDefault="00B970CF" w:rsidP="00B970CF">
                  <w:pPr>
                    <w:spacing w:after="0" w:line="240" w:lineRule="auto"/>
                    <w:jc w:val="center"/>
                    <w:rPr>
                      <w:rFonts w:ascii="Trebuchet MS" w:eastAsia="Times New Roman" w:hAnsi="Trebuchet MS" w:cs="Times New Roman"/>
                      <w:b/>
                      <w:bCs/>
                      <w:color w:val="3F3F76"/>
                      <w:lang w:eastAsia="ro-RO"/>
                    </w:rPr>
                  </w:pPr>
                  <w:r w:rsidRPr="00B970CF">
                    <w:rPr>
                      <w:rFonts w:ascii="Trebuchet MS" w:eastAsia="Times New Roman" w:hAnsi="Trebuchet MS" w:cs="Times New Roman"/>
                      <w:b/>
                      <w:bCs/>
                      <w:color w:val="3F3F76"/>
                      <w:lang w:eastAsia="ro-RO"/>
                    </w:rPr>
                    <w:t>PRIORITATE</w:t>
                  </w:r>
                </w:p>
              </w:tc>
              <w:tc>
                <w:tcPr>
                  <w:tcW w:w="533" w:type="pct"/>
                  <w:tcBorders>
                    <w:top w:val="single" w:sz="8" w:space="0" w:color="60497A"/>
                    <w:left w:val="nil"/>
                    <w:bottom w:val="single" w:sz="4" w:space="0" w:color="7F7F7F"/>
                    <w:right w:val="single" w:sz="4" w:space="0" w:color="7F7F7F"/>
                  </w:tcBorders>
                  <w:shd w:val="clear" w:color="000000" w:fill="FFCC99"/>
                  <w:vAlign w:val="center"/>
                  <w:hideMark/>
                  <w:tcPrChange w:id="82" w:author="DANA" w:date="2021-08-06T11:41:00Z">
                    <w:tcPr>
                      <w:tcW w:w="1786" w:type="dxa"/>
                      <w:gridSpan w:val="2"/>
                      <w:tcBorders>
                        <w:top w:val="single" w:sz="8" w:space="0" w:color="60497A"/>
                        <w:left w:val="nil"/>
                        <w:bottom w:val="single" w:sz="4" w:space="0" w:color="7F7F7F"/>
                        <w:right w:val="single" w:sz="4" w:space="0" w:color="7F7F7F"/>
                      </w:tcBorders>
                      <w:shd w:val="clear" w:color="000000" w:fill="FFCC99"/>
                      <w:vAlign w:val="center"/>
                      <w:hideMark/>
                    </w:tcPr>
                  </w:tcPrChange>
                </w:tcPr>
                <w:p w14:paraId="7D61E5D8" w14:textId="77777777" w:rsidR="00B970CF" w:rsidRPr="00B970CF" w:rsidRDefault="00B970CF" w:rsidP="00B970CF">
                  <w:pPr>
                    <w:spacing w:after="0" w:line="240" w:lineRule="auto"/>
                    <w:jc w:val="center"/>
                    <w:rPr>
                      <w:rFonts w:ascii="Trebuchet MS" w:eastAsia="Times New Roman" w:hAnsi="Trebuchet MS" w:cs="Times New Roman"/>
                      <w:b/>
                      <w:bCs/>
                      <w:color w:val="3F3F76"/>
                      <w:lang w:eastAsia="ro-RO"/>
                    </w:rPr>
                  </w:pPr>
                  <w:r w:rsidRPr="00B970CF">
                    <w:rPr>
                      <w:rFonts w:ascii="Trebuchet MS" w:eastAsia="Times New Roman" w:hAnsi="Trebuchet MS" w:cs="Times New Roman"/>
                      <w:b/>
                      <w:bCs/>
                      <w:color w:val="3F3F76"/>
                      <w:lang w:eastAsia="ro-RO"/>
                    </w:rPr>
                    <w:t>MĂSURA</w:t>
                  </w:r>
                </w:p>
              </w:tc>
              <w:tc>
                <w:tcPr>
                  <w:tcW w:w="797" w:type="pct"/>
                  <w:tcBorders>
                    <w:top w:val="single" w:sz="8" w:space="0" w:color="60497A"/>
                    <w:left w:val="nil"/>
                    <w:bottom w:val="single" w:sz="4" w:space="0" w:color="7F7F7F"/>
                    <w:right w:val="single" w:sz="4" w:space="0" w:color="7F7F7F"/>
                  </w:tcBorders>
                  <w:shd w:val="clear" w:color="000000" w:fill="FFCC99"/>
                  <w:vAlign w:val="center"/>
                  <w:hideMark/>
                  <w:tcPrChange w:id="83" w:author="DANA" w:date="2021-08-06T11:41:00Z">
                    <w:tcPr>
                      <w:tcW w:w="2670" w:type="dxa"/>
                      <w:gridSpan w:val="3"/>
                      <w:tcBorders>
                        <w:top w:val="single" w:sz="8" w:space="0" w:color="60497A"/>
                        <w:left w:val="nil"/>
                        <w:bottom w:val="single" w:sz="4" w:space="0" w:color="7F7F7F"/>
                        <w:right w:val="single" w:sz="4" w:space="0" w:color="7F7F7F"/>
                      </w:tcBorders>
                      <w:shd w:val="clear" w:color="000000" w:fill="FFCC99"/>
                      <w:vAlign w:val="center"/>
                      <w:hideMark/>
                    </w:tcPr>
                  </w:tcPrChange>
                </w:tcPr>
                <w:p w14:paraId="2FBB7872" w14:textId="77777777" w:rsidR="00B970CF" w:rsidRPr="003C716A" w:rsidRDefault="00B970CF" w:rsidP="00B970CF">
                  <w:pPr>
                    <w:spacing w:after="0" w:line="240" w:lineRule="auto"/>
                    <w:jc w:val="center"/>
                    <w:rPr>
                      <w:rFonts w:ascii="Trebuchet MS" w:eastAsia="Times New Roman" w:hAnsi="Trebuchet MS" w:cs="Times New Roman"/>
                      <w:b/>
                      <w:bCs/>
                      <w:color w:val="3F3F76"/>
                      <w:lang w:eastAsia="ro-RO"/>
                    </w:rPr>
                  </w:pPr>
                  <w:r w:rsidRPr="00B970CF">
                    <w:rPr>
                      <w:rFonts w:ascii="Trebuchet MS" w:eastAsia="Times New Roman" w:hAnsi="Trebuchet MS" w:cs="Times New Roman"/>
                      <w:b/>
                      <w:bCs/>
                      <w:color w:val="3F3F76"/>
                      <w:lang w:eastAsia="ro-RO"/>
                    </w:rPr>
                    <w:t>INTENSITATEA SPRIJINULUI</w:t>
                  </w:r>
                </w:p>
              </w:tc>
              <w:tc>
                <w:tcPr>
                  <w:tcW w:w="664" w:type="pct"/>
                  <w:tcBorders>
                    <w:top w:val="single" w:sz="8" w:space="0" w:color="60497A"/>
                    <w:left w:val="nil"/>
                    <w:bottom w:val="single" w:sz="4" w:space="0" w:color="7F7F7F"/>
                    <w:right w:val="single" w:sz="4" w:space="0" w:color="7F7F7F"/>
                  </w:tcBorders>
                  <w:shd w:val="clear" w:color="000000" w:fill="FFCC99"/>
                  <w:vAlign w:val="center"/>
                  <w:hideMark/>
                  <w:tcPrChange w:id="84" w:author="DANA" w:date="2021-08-06T11:41:00Z">
                    <w:tcPr>
                      <w:tcW w:w="2223" w:type="dxa"/>
                      <w:gridSpan w:val="2"/>
                      <w:tcBorders>
                        <w:top w:val="single" w:sz="8" w:space="0" w:color="60497A"/>
                        <w:left w:val="nil"/>
                        <w:bottom w:val="single" w:sz="4" w:space="0" w:color="7F7F7F"/>
                        <w:right w:val="single" w:sz="4" w:space="0" w:color="7F7F7F"/>
                      </w:tcBorders>
                      <w:shd w:val="clear" w:color="000000" w:fill="FFCC99"/>
                      <w:vAlign w:val="center"/>
                      <w:hideMark/>
                    </w:tcPr>
                  </w:tcPrChange>
                </w:tcPr>
                <w:p w14:paraId="46087352" w14:textId="77777777" w:rsidR="00B970CF" w:rsidRPr="00B970CF" w:rsidRDefault="00B970CF" w:rsidP="00B970CF">
                  <w:pPr>
                    <w:spacing w:after="0" w:line="240" w:lineRule="auto"/>
                    <w:jc w:val="center"/>
                    <w:rPr>
                      <w:rFonts w:ascii="Trebuchet MS" w:eastAsia="Times New Roman" w:hAnsi="Trebuchet MS" w:cs="Times New Roman"/>
                      <w:b/>
                      <w:bCs/>
                      <w:color w:val="3F3F76"/>
                      <w:lang w:eastAsia="ro-RO"/>
                    </w:rPr>
                  </w:pPr>
                  <w:r w:rsidRPr="00B970CF">
                    <w:rPr>
                      <w:rFonts w:ascii="Trebuchet MS" w:eastAsia="Times New Roman" w:hAnsi="Trebuchet MS" w:cs="Times New Roman"/>
                      <w:b/>
                      <w:bCs/>
                      <w:color w:val="3F3F76"/>
                      <w:lang w:eastAsia="ro-RO"/>
                    </w:rPr>
                    <w:t>CONTRIBUȚIA PUBLICĂ NERAMBURSABILĂ/ MĂSURĂ</w:t>
                  </w:r>
                  <w:r w:rsidRPr="00B970CF">
                    <w:rPr>
                      <w:rFonts w:ascii="Trebuchet MS" w:eastAsia="Times New Roman" w:hAnsi="Trebuchet MS" w:cs="Times New Roman"/>
                      <w:b/>
                      <w:bCs/>
                      <w:color w:val="3F3F76"/>
                      <w:vertAlign w:val="superscript"/>
                      <w:lang w:eastAsia="ro-RO"/>
                    </w:rPr>
                    <w:t>2</w:t>
                  </w:r>
                  <w:r w:rsidRPr="00B970CF">
                    <w:rPr>
                      <w:rFonts w:ascii="Trebuchet MS" w:eastAsia="Times New Roman" w:hAnsi="Trebuchet MS" w:cs="Times New Roman"/>
                      <w:b/>
                      <w:bCs/>
                      <w:color w:val="3F3F76"/>
                      <w:lang w:eastAsia="ro-RO"/>
                    </w:rPr>
                    <w:t xml:space="preserve"> (FEADR + BUGET NAȚIONAL)</w:t>
                  </w:r>
                  <w:r w:rsidRPr="00B970CF">
                    <w:rPr>
                      <w:rFonts w:ascii="Trebuchet MS" w:eastAsia="Times New Roman" w:hAnsi="Trebuchet MS" w:cs="Times New Roman"/>
                      <w:b/>
                      <w:bCs/>
                      <w:color w:val="3F3F76"/>
                      <w:lang w:eastAsia="ro-RO"/>
                    </w:rPr>
                    <w:br/>
                    <w:t>EURO</w:t>
                  </w:r>
                </w:p>
              </w:tc>
              <w:tc>
                <w:tcPr>
                  <w:tcW w:w="942" w:type="pct"/>
                  <w:tcBorders>
                    <w:top w:val="single" w:sz="8" w:space="0" w:color="60497A"/>
                    <w:left w:val="nil"/>
                    <w:bottom w:val="single" w:sz="4" w:space="0" w:color="7F7F7F"/>
                    <w:right w:val="single" w:sz="4" w:space="0" w:color="7F7F7F"/>
                  </w:tcBorders>
                  <w:shd w:val="clear" w:color="000000" w:fill="FFCC99"/>
                  <w:vAlign w:val="center"/>
                  <w:hideMark/>
                  <w:tcPrChange w:id="85" w:author="DANA" w:date="2021-08-06T11:41:00Z">
                    <w:tcPr>
                      <w:tcW w:w="3154" w:type="dxa"/>
                      <w:tcBorders>
                        <w:top w:val="single" w:sz="8" w:space="0" w:color="60497A"/>
                        <w:left w:val="nil"/>
                        <w:bottom w:val="single" w:sz="4" w:space="0" w:color="7F7F7F"/>
                        <w:right w:val="single" w:sz="4" w:space="0" w:color="7F7F7F"/>
                      </w:tcBorders>
                      <w:shd w:val="clear" w:color="000000" w:fill="FFCC99"/>
                      <w:vAlign w:val="center"/>
                      <w:hideMark/>
                    </w:tcPr>
                  </w:tcPrChange>
                </w:tcPr>
                <w:p w14:paraId="4D3CFCAF" w14:textId="77777777" w:rsidR="00B970CF" w:rsidRPr="00B970CF" w:rsidRDefault="00B970CF" w:rsidP="00B970CF">
                  <w:pPr>
                    <w:spacing w:after="0" w:line="240" w:lineRule="auto"/>
                    <w:jc w:val="center"/>
                    <w:rPr>
                      <w:rFonts w:ascii="Trebuchet MS" w:eastAsia="Times New Roman" w:hAnsi="Trebuchet MS" w:cs="Times New Roman"/>
                      <w:b/>
                      <w:bCs/>
                      <w:color w:val="3F3F76"/>
                      <w:lang w:eastAsia="ro-RO"/>
                    </w:rPr>
                  </w:pPr>
                  <w:r w:rsidRPr="00B970CF">
                    <w:rPr>
                      <w:rFonts w:ascii="Trebuchet MS" w:eastAsia="Times New Roman" w:hAnsi="Trebuchet MS" w:cs="Times New Roman"/>
                      <w:b/>
                      <w:bCs/>
                      <w:color w:val="3F3F76"/>
                      <w:lang w:eastAsia="ro-RO"/>
                    </w:rPr>
                    <w:t>CONTRIBUȚIA PUBLICĂ NERAMBURSABILĂ/PRIORITATE (FEADR + BUGET NAȚIONAL)</w:t>
                  </w:r>
                  <w:r w:rsidRPr="00B970CF">
                    <w:rPr>
                      <w:rFonts w:ascii="Trebuchet MS" w:eastAsia="Times New Roman" w:hAnsi="Trebuchet MS" w:cs="Times New Roman"/>
                      <w:b/>
                      <w:bCs/>
                      <w:color w:val="3F3F76"/>
                      <w:lang w:eastAsia="ro-RO"/>
                    </w:rPr>
                    <w:br/>
                    <w:t>EURO</w:t>
                  </w:r>
                </w:p>
              </w:tc>
              <w:tc>
                <w:tcPr>
                  <w:tcW w:w="975" w:type="pct"/>
                  <w:tcBorders>
                    <w:top w:val="single" w:sz="8" w:space="0" w:color="60497A"/>
                    <w:left w:val="nil"/>
                    <w:bottom w:val="single" w:sz="4" w:space="0" w:color="7F7F7F"/>
                    <w:right w:val="single" w:sz="8" w:space="0" w:color="60497A"/>
                  </w:tcBorders>
                  <w:shd w:val="clear" w:color="000000" w:fill="FFCC99"/>
                  <w:vAlign w:val="center"/>
                  <w:hideMark/>
                  <w:tcPrChange w:id="86" w:author="DANA" w:date="2021-08-06T11:41:00Z">
                    <w:tcPr>
                      <w:tcW w:w="3263" w:type="dxa"/>
                      <w:tcBorders>
                        <w:top w:val="single" w:sz="8" w:space="0" w:color="60497A"/>
                        <w:left w:val="nil"/>
                        <w:bottom w:val="single" w:sz="4" w:space="0" w:color="7F7F7F"/>
                        <w:right w:val="single" w:sz="8" w:space="0" w:color="60497A"/>
                      </w:tcBorders>
                      <w:shd w:val="clear" w:color="000000" w:fill="FFCC99"/>
                      <w:vAlign w:val="center"/>
                      <w:hideMark/>
                    </w:tcPr>
                  </w:tcPrChange>
                </w:tcPr>
                <w:p w14:paraId="37B6B4FE" w14:textId="77777777" w:rsidR="00B970CF" w:rsidRPr="00B970CF" w:rsidRDefault="00B970CF" w:rsidP="00B970CF">
                  <w:pPr>
                    <w:spacing w:after="0" w:line="240" w:lineRule="auto"/>
                    <w:jc w:val="center"/>
                    <w:rPr>
                      <w:rFonts w:ascii="Trebuchet MS" w:eastAsia="Times New Roman" w:hAnsi="Trebuchet MS" w:cs="Times New Roman"/>
                      <w:b/>
                      <w:bCs/>
                      <w:color w:val="3F3F76"/>
                      <w:lang w:eastAsia="ro-RO"/>
                    </w:rPr>
                  </w:pPr>
                  <w:r w:rsidRPr="00B970CF">
                    <w:rPr>
                      <w:rFonts w:ascii="Trebuchet MS" w:eastAsia="Times New Roman" w:hAnsi="Trebuchet MS" w:cs="Times New Roman"/>
                      <w:b/>
                      <w:bCs/>
                      <w:color w:val="3F3F76"/>
                      <w:lang w:eastAsia="ro-RO"/>
                    </w:rPr>
                    <w:t>VALOARE PROCENTUALĂ</w:t>
                  </w:r>
                  <w:r w:rsidRPr="00B970CF">
                    <w:rPr>
                      <w:rFonts w:ascii="Trebuchet MS" w:eastAsia="Times New Roman" w:hAnsi="Trebuchet MS" w:cs="Times New Roman"/>
                      <w:b/>
                      <w:bCs/>
                      <w:color w:val="3F3F76"/>
                      <w:vertAlign w:val="superscript"/>
                      <w:lang w:eastAsia="ro-RO"/>
                    </w:rPr>
                    <w:t>3</w:t>
                  </w:r>
                  <w:r w:rsidRPr="00B970CF">
                    <w:rPr>
                      <w:rFonts w:ascii="Trebuchet MS" w:eastAsia="Times New Roman" w:hAnsi="Trebuchet MS" w:cs="Times New Roman"/>
                      <w:b/>
                      <w:bCs/>
                      <w:color w:val="3F3F76"/>
                      <w:lang w:eastAsia="ro-RO"/>
                    </w:rPr>
                    <w:t xml:space="preserve"> (%)</w:t>
                  </w:r>
                </w:p>
              </w:tc>
            </w:tr>
            <w:tr w:rsidR="00B970CF" w:rsidRPr="00B970CF" w14:paraId="6EC0277C" w14:textId="77777777" w:rsidTr="00B970CF">
              <w:trPr>
                <w:trHeight w:val="330"/>
                <w:trPrChange w:id="87" w:author="DANA" w:date="2021-08-06T11:41:00Z">
                  <w:trPr>
                    <w:trHeight w:val="330"/>
                  </w:trPr>
                </w:trPrChange>
              </w:trPr>
              <w:tc>
                <w:tcPr>
                  <w:tcW w:w="498" w:type="pct"/>
                  <w:vMerge/>
                  <w:tcBorders>
                    <w:top w:val="single" w:sz="8" w:space="0" w:color="60497A"/>
                    <w:left w:val="single" w:sz="8" w:space="0" w:color="60497A"/>
                    <w:bottom w:val="single" w:sz="8" w:space="0" w:color="60497A"/>
                    <w:right w:val="single" w:sz="4" w:space="0" w:color="7F7F7F"/>
                  </w:tcBorders>
                  <w:vAlign w:val="center"/>
                  <w:hideMark/>
                  <w:tcPrChange w:id="88" w:author="DANA" w:date="2021-08-06T11:41:00Z">
                    <w:tcPr>
                      <w:tcW w:w="1668" w:type="dxa"/>
                      <w:gridSpan w:val="2"/>
                      <w:vMerge/>
                      <w:tcBorders>
                        <w:top w:val="single" w:sz="8" w:space="0" w:color="60497A"/>
                        <w:left w:val="single" w:sz="8" w:space="0" w:color="60497A"/>
                        <w:bottom w:val="single" w:sz="8" w:space="0" w:color="60497A"/>
                        <w:right w:val="single" w:sz="4" w:space="0" w:color="7F7F7F"/>
                      </w:tcBorders>
                      <w:vAlign w:val="center"/>
                      <w:hideMark/>
                    </w:tcPr>
                  </w:tcPrChange>
                </w:tcPr>
                <w:p w14:paraId="7936199C" w14:textId="77777777" w:rsidR="00B970CF" w:rsidRPr="00B970CF" w:rsidRDefault="00B970CF" w:rsidP="00B970CF">
                  <w:pPr>
                    <w:spacing w:after="0" w:line="240" w:lineRule="auto"/>
                    <w:rPr>
                      <w:rFonts w:ascii="Trebuchet MS" w:eastAsia="Times New Roman" w:hAnsi="Trebuchet MS" w:cs="Times New Roman"/>
                      <w:b/>
                      <w:bCs/>
                      <w:color w:val="3F3F76"/>
                      <w:lang w:eastAsia="ro-RO"/>
                    </w:rPr>
                  </w:pPr>
                </w:p>
              </w:tc>
              <w:tc>
                <w:tcPr>
                  <w:tcW w:w="590" w:type="pct"/>
                  <w:vMerge w:val="restart"/>
                  <w:tcBorders>
                    <w:top w:val="nil"/>
                    <w:left w:val="single" w:sz="4" w:space="0" w:color="7F7F7F"/>
                    <w:bottom w:val="single" w:sz="4" w:space="0" w:color="7F7F7F"/>
                    <w:right w:val="single" w:sz="4" w:space="0" w:color="7F7F7F"/>
                  </w:tcBorders>
                  <w:shd w:val="clear" w:color="000000" w:fill="FFFFFF"/>
                  <w:vAlign w:val="bottom"/>
                  <w:hideMark/>
                  <w:tcPrChange w:id="89" w:author="DANA" w:date="2021-08-06T11:41:00Z">
                    <w:tcPr>
                      <w:tcW w:w="1976" w:type="dxa"/>
                      <w:gridSpan w:val="3"/>
                      <w:vMerge w:val="restart"/>
                      <w:tcBorders>
                        <w:top w:val="nil"/>
                        <w:left w:val="single" w:sz="4" w:space="0" w:color="7F7F7F"/>
                        <w:bottom w:val="single" w:sz="4" w:space="0" w:color="7F7F7F"/>
                        <w:right w:val="single" w:sz="4" w:space="0" w:color="7F7F7F"/>
                      </w:tcBorders>
                      <w:shd w:val="clear" w:color="000000" w:fill="FFFFFF"/>
                      <w:vAlign w:val="bottom"/>
                      <w:hideMark/>
                    </w:tcPr>
                  </w:tcPrChange>
                </w:tcPr>
                <w:p w14:paraId="2B816325" w14:textId="77777777" w:rsidR="00B970CF" w:rsidRPr="00B970CF" w:rsidRDefault="00B970CF" w:rsidP="00B970CF">
                  <w:pPr>
                    <w:spacing w:after="0" w:line="240" w:lineRule="auto"/>
                    <w:jc w:val="center"/>
                    <w:rPr>
                      <w:rFonts w:ascii="Trebuchet MS" w:eastAsia="Times New Roman" w:hAnsi="Trebuchet MS" w:cs="Times New Roman"/>
                      <w:b/>
                      <w:bCs/>
                      <w:color w:val="3F3F76"/>
                      <w:lang w:eastAsia="ro-RO"/>
                    </w:rPr>
                  </w:pPr>
                  <w:r w:rsidRPr="00B970CF">
                    <w:rPr>
                      <w:rFonts w:ascii="Trebuchet MS" w:eastAsia="Times New Roman" w:hAnsi="Trebuchet MS" w:cs="Times New Roman"/>
                      <w:b/>
                      <w:bCs/>
                      <w:color w:val="3F3F76"/>
                      <w:lang w:eastAsia="ro-RO"/>
                    </w:rPr>
                    <w:t>1</w:t>
                  </w:r>
                </w:p>
              </w:tc>
              <w:tc>
                <w:tcPr>
                  <w:tcW w:w="533" w:type="pct"/>
                  <w:tcBorders>
                    <w:top w:val="nil"/>
                    <w:left w:val="nil"/>
                    <w:bottom w:val="single" w:sz="4" w:space="0" w:color="7F7F7F"/>
                    <w:right w:val="single" w:sz="4" w:space="0" w:color="7F7F7F"/>
                  </w:tcBorders>
                  <w:shd w:val="clear" w:color="000000" w:fill="FFFFFF"/>
                  <w:vAlign w:val="bottom"/>
                  <w:hideMark/>
                  <w:tcPrChange w:id="90" w:author="DANA" w:date="2021-08-06T11:41:00Z">
                    <w:tcPr>
                      <w:tcW w:w="1786" w:type="dxa"/>
                      <w:gridSpan w:val="2"/>
                      <w:tcBorders>
                        <w:top w:val="nil"/>
                        <w:left w:val="nil"/>
                        <w:bottom w:val="single" w:sz="4" w:space="0" w:color="7F7F7F"/>
                        <w:right w:val="single" w:sz="4" w:space="0" w:color="7F7F7F"/>
                      </w:tcBorders>
                      <w:shd w:val="clear" w:color="000000" w:fill="FFFFFF"/>
                      <w:vAlign w:val="bottom"/>
                      <w:hideMark/>
                    </w:tcPr>
                  </w:tcPrChange>
                </w:tcPr>
                <w:p w14:paraId="1DC54475" w14:textId="77777777" w:rsidR="00B970CF" w:rsidRPr="00B970CF" w:rsidRDefault="00B970CF" w:rsidP="00B970CF">
                  <w:pPr>
                    <w:spacing w:after="0" w:line="240" w:lineRule="auto"/>
                    <w:rPr>
                      <w:rFonts w:ascii="Trebuchet MS" w:eastAsia="Times New Roman" w:hAnsi="Trebuchet MS" w:cs="Times New Roman"/>
                      <w:b/>
                      <w:bCs/>
                      <w:color w:val="3F3F76"/>
                      <w:lang w:eastAsia="ro-RO"/>
                    </w:rPr>
                  </w:pPr>
                  <w:r w:rsidRPr="00B970CF">
                    <w:rPr>
                      <w:rFonts w:ascii="Trebuchet MS" w:eastAsia="Times New Roman" w:hAnsi="Trebuchet MS" w:cs="Times New Roman"/>
                      <w:b/>
                      <w:bCs/>
                      <w:color w:val="3F3F76"/>
                      <w:lang w:eastAsia="ro-RO"/>
                    </w:rPr>
                    <w:t> </w:t>
                  </w:r>
                </w:p>
              </w:tc>
              <w:tc>
                <w:tcPr>
                  <w:tcW w:w="797" w:type="pct"/>
                  <w:tcBorders>
                    <w:top w:val="nil"/>
                    <w:left w:val="nil"/>
                    <w:bottom w:val="single" w:sz="4" w:space="0" w:color="7F7F7F"/>
                    <w:right w:val="single" w:sz="4" w:space="0" w:color="7F7F7F"/>
                  </w:tcBorders>
                  <w:shd w:val="clear" w:color="000000" w:fill="FFFFFF"/>
                  <w:vAlign w:val="bottom"/>
                  <w:hideMark/>
                  <w:tcPrChange w:id="91" w:author="DANA" w:date="2021-08-06T11:41:00Z">
                    <w:tcPr>
                      <w:tcW w:w="2670" w:type="dxa"/>
                      <w:gridSpan w:val="3"/>
                      <w:tcBorders>
                        <w:top w:val="nil"/>
                        <w:left w:val="nil"/>
                        <w:bottom w:val="single" w:sz="4" w:space="0" w:color="7F7F7F"/>
                        <w:right w:val="single" w:sz="4" w:space="0" w:color="7F7F7F"/>
                      </w:tcBorders>
                      <w:shd w:val="clear" w:color="000000" w:fill="FFFFFF"/>
                      <w:vAlign w:val="bottom"/>
                      <w:hideMark/>
                    </w:tcPr>
                  </w:tcPrChange>
                </w:tcPr>
                <w:p w14:paraId="33DFF0F4" w14:textId="77777777" w:rsidR="00B970CF" w:rsidRPr="00B970CF" w:rsidRDefault="00B970CF" w:rsidP="00B970CF">
                  <w:pPr>
                    <w:spacing w:after="0" w:line="240" w:lineRule="auto"/>
                    <w:rPr>
                      <w:rFonts w:ascii="Trebuchet MS" w:eastAsia="Times New Roman" w:hAnsi="Trebuchet MS" w:cs="Times New Roman"/>
                      <w:b/>
                      <w:bCs/>
                      <w:color w:val="3F3F76"/>
                      <w:lang w:eastAsia="ro-RO"/>
                    </w:rPr>
                  </w:pPr>
                  <w:r w:rsidRPr="00B970CF">
                    <w:rPr>
                      <w:rFonts w:ascii="Trebuchet MS" w:eastAsia="Times New Roman" w:hAnsi="Trebuchet MS" w:cs="Times New Roman"/>
                      <w:b/>
                      <w:bCs/>
                      <w:color w:val="3F3F76"/>
                      <w:lang w:eastAsia="ro-RO"/>
                    </w:rPr>
                    <w:t> </w:t>
                  </w:r>
                </w:p>
              </w:tc>
              <w:tc>
                <w:tcPr>
                  <w:tcW w:w="664" w:type="pct"/>
                  <w:tcBorders>
                    <w:top w:val="nil"/>
                    <w:left w:val="nil"/>
                    <w:bottom w:val="single" w:sz="4" w:space="0" w:color="7F7F7F"/>
                    <w:right w:val="single" w:sz="4" w:space="0" w:color="7F7F7F"/>
                  </w:tcBorders>
                  <w:shd w:val="clear" w:color="000000" w:fill="FFFFFF"/>
                  <w:vAlign w:val="bottom"/>
                  <w:hideMark/>
                  <w:tcPrChange w:id="92" w:author="DANA" w:date="2021-08-06T11:41:00Z">
                    <w:tcPr>
                      <w:tcW w:w="2223" w:type="dxa"/>
                      <w:gridSpan w:val="2"/>
                      <w:tcBorders>
                        <w:top w:val="nil"/>
                        <w:left w:val="nil"/>
                        <w:bottom w:val="single" w:sz="4" w:space="0" w:color="7F7F7F"/>
                        <w:right w:val="single" w:sz="4" w:space="0" w:color="7F7F7F"/>
                      </w:tcBorders>
                      <w:shd w:val="clear" w:color="000000" w:fill="FFFFFF"/>
                      <w:vAlign w:val="bottom"/>
                      <w:hideMark/>
                    </w:tcPr>
                  </w:tcPrChange>
                </w:tcPr>
                <w:p w14:paraId="312BA02D" w14:textId="77777777" w:rsidR="00B970CF" w:rsidRPr="00B970CF" w:rsidRDefault="00B970CF" w:rsidP="00B970CF">
                  <w:pPr>
                    <w:spacing w:after="0" w:line="240" w:lineRule="auto"/>
                    <w:jc w:val="right"/>
                    <w:rPr>
                      <w:rFonts w:ascii="Trebuchet MS" w:eastAsia="Times New Roman" w:hAnsi="Trebuchet MS" w:cs="Times New Roman"/>
                      <w:b/>
                      <w:bCs/>
                      <w:color w:val="3F3F76"/>
                      <w:lang w:eastAsia="ro-RO"/>
                    </w:rPr>
                  </w:pPr>
                  <w:r w:rsidRPr="00B970CF">
                    <w:rPr>
                      <w:rFonts w:ascii="Trebuchet MS" w:eastAsia="Times New Roman" w:hAnsi="Trebuchet MS" w:cs="Times New Roman"/>
                      <w:b/>
                      <w:bCs/>
                      <w:color w:val="3F3F76"/>
                      <w:lang w:eastAsia="ro-RO"/>
                    </w:rPr>
                    <w:t>0</w:t>
                  </w:r>
                </w:p>
              </w:tc>
              <w:tc>
                <w:tcPr>
                  <w:tcW w:w="942" w:type="pct"/>
                  <w:vMerge w:val="restart"/>
                  <w:tcBorders>
                    <w:top w:val="nil"/>
                    <w:left w:val="single" w:sz="4" w:space="0" w:color="7F7F7F"/>
                    <w:bottom w:val="single" w:sz="4" w:space="0" w:color="7F7F7F"/>
                    <w:right w:val="single" w:sz="4" w:space="0" w:color="7F7F7F"/>
                  </w:tcBorders>
                  <w:shd w:val="clear" w:color="000000" w:fill="FFFFFF"/>
                  <w:vAlign w:val="bottom"/>
                  <w:hideMark/>
                  <w:tcPrChange w:id="93" w:author="DANA" w:date="2021-08-06T11:41:00Z">
                    <w:tcPr>
                      <w:tcW w:w="3154" w:type="dxa"/>
                      <w:vMerge w:val="restart"/>
                      <w:tcBorders>
                        <w:top w:val="nil"/>
                        <w:left w:val="single" w:sz="4" w:space="0" w:color="7F7F7F"/>
                        <w:bottom w:val="single" w:sz="4" w:space="0" w:color="7F7F7F"/>
                        <w:right w:val="single" w:sz="4" w:space="0" w:color="7F7F7F"/>
                      </w:tcBorders>
                      <w:shd w:val="clear" w:color="000000" w:fill="FFFFFF"/>
                      <w:vAlign w:val="bottom"/>
                      <w:hideMark/>
                    </w:tcPr>
                  </w:tcPrChange>
                </w:tcPr>
                <w:p w14:paraId="71ACA886" w14:textId="77777777" w:rsidR="00B970CF" w:rsidRPr="00B970CF" w:rsidRDefault="00B970CF" w:rsidP="00B970CF">
                  <w:pPr>
                    <w:spacing w:after="0" w:line="240" w:lineRule="auto"/>
                    <w:jc w:val="center"/>
                    <w:rPr>
                      <w:rFonts w:ascii="Trebuchet MS" w:eastAsia="Times New Roman" w:hAnsi="Trebuchet MS" w:cs="Times New Roman"/>
                      <w:b/>
                      <w:bCs/>
                      <w:color w:val="3F3F76"/>
                      <w:lang w:eastAsia="ro-RO"/>
                    </w:rPr>
                  </w:pPr>
                  <w:r w:rsidRPr="00B970CF">
                    <w:rPr>
                      <w:rFonts w:ascii="Trebuchet MS" w:eastAsia="Times New Roman" w:hAnsi="Trebuchet MS" w:cs="Times New Roman"/>
                      <w:b/>
                      <w:bCs/>
                      <w:color w:val="3F3F76"/>
                      <w:lang w:eastAsia="ro-RO"/>
                    </w:rPr>
                    <w:t>0</w:t>
                  </w:r>
                </w:p>
              </w:tc>
              <w:tc>
                <w:tcPr>
                  <w:tcW w:w="975" w:type="pct"/>
                  <w:vMerge w:val="restart"/>
                  <w:tcBorders>
                    <w:top w:val="nil"/>
                    <w:left w:val="single" w:sz="4" w:space="0" w:color="7F7F7F"/>
                    <w:bottom w:val="single" w:sz="4" w:space="0" w:color="7F7F7F"/>
                    <w:right w:val="single" w:sz="8" w:space="0" w:color="60497A"/>
                  </w:tcBorders>
                  <w:shd w:val="clear" w:color="000000" w:fill="FFFFFF"/>
                  <w:vAlign w:val="bottom"/>
                  <w:hideMark/>
                  <w:tcPrChange w:id="94" w:author="DANA" w:date="2021-08-06T11:41:00Z">
                    <w:tcPr>
                      <w:tcW w:w="3263" w:type="dxa"/>
                      <w:vMerge w:val="restart"/>
                      <w:tcBorders>
                        <w:top w:val="nil"/>
                        <w:left w:val="single" w:sz="4" w:space="0" w:color="7F7F7F"/>
                        <w:bottom w:val="single" w:sz="4" w:space="0" w:color="7F7F7F"/>
                        <w:right w:val="single" w:sz="8" w:space="0" w:color="60497A"/>
                      </w:tcBorders>
                      <w:shd w:val="clear" w:color="000000" w:fill="FFFFFF"/>
                      <w:vAlign w:val="bottom"/>
                      <w:hideMark/>
                    </w:tcPr>
                  </w:tcPrChange>
                </w:tcPr>
                <w:p w14:paraId="07CA1624" w14:textId="77777777" w:rsidR="00B970CF" w:rsidRPr="00B970CF" w:rsidRDefault="00B970CF" w:rsidP="00B970CF">
                  <w:pPr>
                    <w:spacing w:after="0" w:line="240" w:lineRule="auto"/>
                    <w:jc w:val="center"/>
                    <w:rPr>
                      <w:rFonts w:ascii="Trebuchet MS" w:eastAsia="Times New Roman" w:hAnsi="Trebuchet MS" w:cs="Times New Roman"/>
                      <w:b/>
                      <w:bCs/>
                      <w:color w:val="3F3F76"/>
                      <w:lang w:eastAsia="ro-RO"/>
                    </w:rPr>
                  </w:pPr>
                  <w:r w:rsidRPr="00B970CF">
                    <w:rPr>
                      <w:rFonts w:ascii="Trebuchet MS" w:eastAsia="Times New Roman" w:hAnsi="Trebuchet MS" w:cs="Times New Roman"/>
                      <w:b/>
                      <w:bCs/>
                      <w:color w:val="3F3F76"/>
                      <w:lang w:eastAsia="ro-RO"/>
                    </w:rPr>
                    <w:t>0.00%</w:t>
                  </w:r>
                </w:p>
              </w:tc>
            </w:tr>
            <w:tr w:rsidR="00B970CF" w:rsidRPr="00B970CF" w14:paraId="3341A20A" w14:textId="77777777" w:rsidTr="00B970CF">
              <w:trPr>
                <w:trHeight w:val="330"/>
              </w:trPr>
              <w:tc>
                <w:tcPr>
                  <w:tcW w:w="498" w:type="pct"/>
                  <w:vMerge/>
                  <w:tcBorders>
                    <w:top w:val="single" w:sz="8" w:space="0" w:color="60497A"/>
                    <w:left w:val="single" w:sz="8" w:space="0" w:color="60497A"/>
                    <w:bottom w:val="single" w:sz="8" w:space="0" w:color="60497A"/>
                    <w:right w:val="single" w:sz="4" w:space="0" w:color="7F7F7F"/>
                  </w:tcBorders>
                  <w:vAlign w:val="center"/>
                  <w:hideMark/>
                </w:tcPr>
                <w:p w14:paraId="5CB7BA07" w14:textId="77777777" w:rsidR="00B970CF" w:rsidRPr="00B970CF" w:rsidRDefault="00B970CF" w:rsidP="00B970CF">
                  <w:pPr>
                    <w:spacing w:after="0" w:line="240" w:lineRule="auto"/>
                    <w:rPr>
                      <w:rFonts w:ascii="Trebuchet MS" w:eastAsia="Times New Roman" w:hAnsi="Trebuchet MS" w:cs="Times New Roman"/>
                      <w:b/>
                      <w:bCs/>
                      <w:color w:val="3F3F76"/>
                      <w:lang w:eastAsia="ro-RO"/>
                    </w:rPr>
                  </w:pPr>
                </w:p>
              </w:tc>
              <w:tc>
                <w:tcPr>
                  <w:tcW w:w="590" w:type="pct"/>
                  <w:vMerge/>
                  <w:tcBorders>
                    <w:top w:val="nil"/>
                    <w:left w:val="single" w:sz="4" w:space="0" w:color="7F7F7F"/>
                    <w:bottom w:val="single" w:sz="4" w:space="0" w:color="7F7F7F"/>
                    <w:right w:val="single" w:sz="4" w:space="0" w:color="7F7F7F"/>
                  </w:tcBorders>
                  <w:vAlign w:val="center"/>
                  <w:hideMark/>
                </w:tcPr>
                <w:p w14:paraId="0F6893A9" w14:textId="77777777" w:rsidR="00B970CF" w:rsidRPr="00B970CF" w:rsidRDefault="00B970CF" w:rsidP="00B970CF">
                  <w:pPr>
                    <w:spacing w:after="0" w:line="240" w:lineRule="auto"/>
                    <w:rPr>
                      <w:rFonts w:ascii="Trebuchet MS" w:eastAsia="Times New Roman" w:hAnsi="Trebuchet MS" w:cs="Times New Roman"/>
                      <w:b/>
                      <w:bCs/>
                      <w:color w:val="3F3F76"/>
                      <w:lang w:eastAsia="ro-RO"/>
                    </w:rPr>
                  </w:pPr>
                </w:p>
              </w:tc>
              <w:tc>
                <w:tcPr>
                  <w:tcW w:w="533" w:type="pct"/>
                  <w:tcBorders>
                    <w:top w:val="nil"/>
                    <w:left w:val="nil"/>
                    <w:bottom w:val="single" w:sz="4" w:space="0" w:color="7F7F7F"/>
                    <w:right w:val="single" w:sz="4" w:space="0" w:color="7F7F7F"/>
                  </w:tcBorders>
                  <w:shd w:val="clear" w:color="000000" w:fill="FFFFFF"/>
                  <w:vAlign w:val="bottom"/>
                  <w:hideMark/>
                </w:tcPr>
                <w:p w14:paraId="39F56A33" w14:textId="77777777" w:rsidR="00B970CF" w:rsidRPr="00B970CF" w:rsidRDefault="00B970CF" w:rsidP="00B970CF">
                  <w:pPr>
                    <w:spacing w:after="0" w:line="240" w:lineRule="auto"/>
                    <w:rPr>
                      <w:rFonts w:ascii="Trebuchet MS" w:eastAsia="Times New Roman" w:hAnsi="Trebuchet MS" w:cs="Times New Roman"/>
                      <w:b/>
                      <w:bCs/>
                      <w:color w:val="3F3F76"/>
                      <w:lang w:eastAsia="ro-RO"/>
                    </w:rPr>
                  </w:pPr>
                  <w:r w:rsidRPr="00B970CF">
                    <w:rPr>
                      <w:rFonts w:ascii="Trebuchet MS" w:eastAsia="Times New Roman" w:hAnsi="Trebuchet MS" w:cs="Times New Roman"/>
                      <w:b/>
                      <w:bCs/>
                      <w:color w:val="3F3F76"/>
                      <w:lang w:eastAsia="ro-RO"/>
                    </w:rPr>
                    <w:t> </w:t>
                  </w:r>
                </w:p>
              </w:tc>
              <w:tc>
                <w:tcPr>
                  <w:tcW w:w="797" w:type="pct"/>
                  <w:tcBorders>
                    <w:top w:val="nil"/>
                    <w:left w:val="nil"/>
                    <w:bottom w:val="single" w:sz="4" w:space="0" w:color="7F7F7F"/>
                    <w:right w:val="single" w:sz="4" w:space="0" w:color="7F7F7F"/>
                  </w:tcBorders>
                  <w:shd w:val="clear" w:color="000000" w:fill="FFFFFF"/>
                  <w:vAlign w:val="bottom"/>
                  <w:hideMark/>
                </w:tcPr>
                <w:p w14:paraId="16F7FC06" w14:textId="77777777" w:rsidR="00B970CF" w:rsidRPr="00B970CF" w:rsidRDefault="00B970CF" w:rsidP="00B970CF">
                  <w:pPr>
                    <w:spacing w:after="0" w:line="240" w:lineRule="auto"/>
                    <w:rPr>
                      <w:rFonts w:ascii="Trebuchet MS" w:eastAsia="Times New Roman" w:hAnsi="Trebuchet MS" w:cs="Times New Roman"/>
                      <w:b/>
                      <w:bCs/>
                      <w:color w:val="3F3F76"/>
                      <w:lang w:eastAsia="ro-RO"/>
                    </w:rPr>
                  </w:pPr>
                  <w:r w:rsidRPr="00B970CF">
                    <w:rPr>
                      <w:rFonts w:ascii="Trebuchet MS" w:eastAsia="Times New Roman" w:hAnsi="Trebuchet MS" w:cs="Times New Roman"/>
                      <w:b/>
                      <w:bCs/>
                      <w:color w:val="3F3F76"/>
                      <w:lang w:eastAsia="ro-RO"/>
                    </w:rPr>
                    <w:t> </w:t>
                  </w:r>
                </w:p>
              </w:tc>
              <w:tc>
                <w:tcPr>
                  <w:tcW w:w="664" w:type="pct"/>
                  <w:tcBorders>
                    <w:top w:val="nil"/>
                    <w:left w:val="nil"/>
                    <w:bottom w:val="single" w:sz="4" w:space="0" w:color="7F7F7F"/>
                    <w:right w:val="single" w:sz="4" w:space="0" w:color="7F7F7F"/>
                  </w:tcBorders>
                  <w:shd w:val="clear" w:color="000000" w:fill="FFFFFF"/>
                  <w:vAlign w:val="bottom"/>
                  <w:hideMark/>
                </w:tcPr>
                <w:p w14:paraId="428C2F52" w14:textId="77777777" w:rsidR="00B970CF" w:rsidRPr="00B970CF" w:rsidRDefault="00B970CF" w:rsidP="00B970CF">
                  <w:pPr>
                    <w:spacing w:after="0" w:line="240" w:lineRule="auto"/>
                    <w:jc w:val="right"/>
                    <w:rPr>
                      <w:rFonts w:ascii="Trebuchet MS" w:eastAsia="Times New Roman" w:hAnsi="Trebuchet MS" w:cs="Times New Roman"/>
                      <w:b/>
                      <w:bCs/>
                      <w:color w:val="3F3F76"/>
                      <w:lang w:eastAsia="ro-RO"/>
                    </w:rPr>
                  </w:pPr>
                  <w:r w:rsidRPr="00B970CF">
                    <w:rPr>
                      <w:rFonts w:ascii="Trebuchet MS" w:eastAsia="Times New Roman" w:hAnsi="Trebuchet MS" w:cs="Times New Roman"/>
                      <w:b/>
                      <w:bCs/>
                      <w:color w:val="3F3F76"/>
                      <w:lang w:eastAsia="ro-RO"/>
                    </w:rPr>
                    <w:t>0</w:t>
                  </w:r>
                </w:p>
              </w:tc>
              <w:tc>
                <w:tcPr>
                  <w:tcW w:w="942" w:type="pct"/>
                  <w:vMerge/>
                  <w:tcBorders>
                    <w:top w:val="nil"/>
                    <w:left w:val="single" w:sz="4" w:space="0" w:color="7F7F7F"/>
                    <w:bottom w:val="single" w:sz="4" w:space="0" w:color="7F7F7F"/>
                    <w:right w:val="single" w:sz="4" w:space="0" w:color="7F7F7F"/>
                  </w:tcBorders>
                  <w:vAlign w:val="center"/>
                  <w:hideMark/>
                </w:tcPr>
                <w:p w14:paraId="17003F06" w14:textId="77777777" w:rsidR="00B970CF" w:rsidRPr="00B970CF" w:rsidRDefault="00B970CF" w:rsidP="00B970CF">
                  <w:pPr>
                    <w:spacing w:after="0" w:line="240" w:lineRule="auto"/>
                    <w:rPr>
                      <w:rFonts w:ascii="Trebuchet MS" w:eastAsia="Times New Roman" w:hAnsi="Trebuchet MS" w:cs="Times New Roman"/>
                      <w:b/>
                      <w:bCs/>
                      <w:color w:val="3F3F76"/>
                      <w:lang w:eastAsia="ro-RO"/>
                    </w:rPr>
                  </w:pPr>
                </w:p>
              </w:tc>
              <w:tc>
                <w:tcPr>
                  <w:tcW w:w="975" w:type="pct"/>
                  <w:vMerge/>
                  <w:tcBorders>
                    <w:top w:val="nil"/>
                    <w:left w:val="single" w:sz="4" w:space="0" w:color="7F7F7F"/>
                    <w:bottom w:val="single" w:sz="4" w:space="0" w:color="7F7F7F"/>
                    <w:right w:val="single" w:sz="8" w:space="0" w:color="60497A"/>
                  </w:tcBorders>
                  <w:vAlign w:val="center"/>
                  <w:hideMark/>
                </w:tcPr>
                <w:p w14:paraId="7F7E81AC" w14:textId="77777777" w:rsidR="00B970CF" w:rsidRPr="00B970CF" w:rsidRDefault="00B970CF" w:rsidP="00B970CF">
                  <w:pPr>
                    <w:spacing w:after="0" w:line="240" w:lineRule="auto"/>
                    <w:rPr>
                      <w:rFonts w:ascii="Trebuchet MS" w:eastAsia="Times New Roman" w:hAnsi="Trebuchet MS" w:cs="Times New Roman"/>
                      <w:b/>
                      <w:bCs/>
                      <w:color w:val="3F3F76"/>
                      <w:lang w:eastAsia="ro-RO"/>
                    </w:rPr>
                  </w:pPr>
                </w:p>
              </w:tc>
            </w:tr>
            <w:tr w:rsidR="00B970CF" w:rsidRPr="00B970CF" w14:paraId="7E4BC3E3" w14:textId="77777777" w:rsidTr="00B970CF">
              <w:trPr>
                <w:trHeight w:val="330"/>
                <w:trPrChange w:id="95" w:author="DANA" w:date="2021-08-06T11:41:00Z">
                  <w:trPr>
                    <w:trHeight w:val="330"/>
                  </w:trPr>
                </w:trPrChange>
              </w:trPr>
              <w:tc>
                <w:tcPr>
                  <w:tcW w:w="498" w:type="pct"/>
                  <w:vMerge/>
                  <w:tcBorders>
                    <w:top w:val="single" w:sz="8" w:space="0" w:color="60497A"/>
                    <w:left w:val="single" w:sz="8" w:space="0" w:color="60497A"/>
                    <w:bottom w:val="single" w:sz="8" w:space="0" w:color="60497A"/>
                    <w:right w:val="single" w:sz="4" w:space="0" w:color="7F7F7F"/>
                  </w:tcBorders>
                  <w:vAlign w:val="center"/>
                  <w:hideMark/>
                  <w:tcPrChange w:id="96" w:author="DANA" w:date="2021-08-06T11:41:00Z">
                    <w:tcPr>
                      <w:tcW w:w="1668" w:type="dxa"/>
                      <w:gridSpan w:val="2"/>
                      <w:vMerge/>
                      <w:tcBorders>
                        <w:top w:val="single" w:sz="8" w:space="0" w:color="60497A"/>
                        <w:left w:val="single" w:sz="8" w:space="0" w:color="60497A"/>
                        <w:bottom w:val="single" w:sz="8" w:space="0" w:color="60497A"/>
                        <w:right w:val="single" w:sz="4" w:space="0" w:color="7F7F7F"/>
                      </w:tcBorders>
                      <w:vAlign w:val="center"/>
                      <w:hideMark/>
                    </w:tcPr>
                  </w:tcPrChange>
                </w:tcPr>
                <w:p w14:paraId="77F22B87" w14:textId="77777777" w:rsidR="00B970CF" w:rsidRPr="00B970CF" w:rsidRDefault="00B970CF" w:rsidP="00B970CF">
                  <w:pPr>
                    <w:spacing w:after="0" w:line="240" w:lineRule="auto"/>
                    <w:rPr>
                      <w:rFonts w:ascii="Trebuchet MS" w:eastAsia="Times New Roman" w:hAnsi="Trebuchet MS" w:cs="Times New Roman"/>
                      <w:b/>
                      <w:bCs/>
                      <w:color w:val="3F3F76"/>
                      <w:lang w:eastAsia="ro-RO"/>
                    </w:rPr>
                  </w:pPr>
                </w:p>
              </w:tc>
              <w:tc>
                <w:tcPr>
                  <w:tcW w:w="590" w:type="pct"/>
                  <w:vMerge w:val="restart"/>
                  <w:tcBorders>
                    <w:top w:val="nil"/>
                    <w:left w:val="single" w:sz="4" w:space="0" w:color="7F7F7F"/>
                    <w:bottom w:val="single" w:sz="4" w:space="0" w:color="7F7F7F"/>
                    <w:right w:val="single" w:sz="4" w:space="0" w:color="7F7F7F"/>
                  </w:tcBorders>
                  <w:shd w:val="clear" w:color="000000" w:fill="FFFFFF"/>
                  <w:vAlign w:val="bottom"/>
                  <w:hideMark/>
                  <w:tcPrChange w:id="97" w:author="DANA" w:date="2021-08-06T11:41:00Z">
                    <w:tcPr>
                      <w:tcW w:w="1976" w:type="dxa"/>
                      <w:gridSpan w:val="3"/>
                      <w:vMerge w:val="restart"/>
                      <w:tcBorders>
                        <w:top w:val="nil"/>
                        <w:left w:val="single" w:sz="4" w:space="0" w:color="7F7F7F"/>
                        <w:bottom w:val="single" w:sz="4" w:space="0" w:color="7F7F7F"/>
                        <w:right w:val="single" w:sz="4" w:space="0" w:color="7F7F7F"/>
                      </w:tcBorders>
                      <w:shd w:val="clear" w:color="000000" w:fill="FFFFFF"/>
                      <w:vAlign w:val="bottom"/>
                      <w:hideMark/>
                    </w:tcPr>
                  </w:tcPrChange>
                </w:tcPr>
                <w:p w14:paraId="207CC857" w14:textId="77777777" w:rsidR="00B970CF" w:rsidRPr="00B970CF" w:rsidRDefault="00B970CF" w:rsidP="00B970CF">
                  <w:pPr>
                    <w:spacing w:after="0" w:line="240" w:lineRule="auto"/>
                    <w:jc w:val="center"/>
                    <w:rPr>
                      <w:rFonts w:ascii="Trebuchet MS" w:eastAsia="Times New Roman" w:hAnsi="Trebuchet MS" w:cs="Times New Roman"/>
                      <w:b/>
                      <w:bCs/>
                      <w:color w:val="3F3F76"/>
                      <w:lang w:eastAsia="ro-RO"/>
                    </w:rPr>
                  </w:pPr>
                  <w:r w:rsidRPr="00B970CF">
                    <w:rPr>
                      <w:rFonts w:ascii="Trebuchet MS" w:eastAsia="Times New Roman" w:hAnsi="Trebuchet MS" w:cs="Times New Roman"/>
                      <w:b/>
                      <w:bCs/>
                      <w:color w:val="3F3F76"/>
                      <w:lang w:eastAsia="ro-RO"/>
                    </w:rPr>
                    <w:t>2</w:t>
                  </w:r>
                </w:p>
              </w:tc>
              <w:tc>
                <w:tcPr>
                  <w:tcW w:w="533" w:type="pct"/>
                  <w:tcBorders>
                    <w:top w:val="nil"/>
                    <w:left w:val="nil"/>
                    <w:bottom w:val="single" w:sz="4" w:space="0" w:color="7F7F7F"/>
                    <w:right w:val="single" w:sz="4" w:space="0" w:color="7F7F7F"/>
                  </w:tcBorders>
                  <w:shd w:val="clear" w:color="000000" w:fill="FFFFFF"/>
                  <w:vAlign w:val="bottom"/>
                  <w:hideMark/>
                  <w:tcPrChange w:id="98" w:author="DANA" w:date="2021-08-06T11:41:00Z">
                    <w:tcPr>
                      <w:tcW w:w="1786" w:type="dxa"/>
                      <w:gridSpan w:val="2"/>
                      <w:tcBorders>
                        <w:top w:val="nil"/>
                        <w:left w:val="nil"/>
                        <w:bottom w:val="single" w:sz="4" w:space="0" w:color="7F7F7F"/>
                        <w:right w:val="single" w:sz="4" w:space="0" w:color="7F7F7F"/>
                      </w:tcBorders>
                      <w:shd w:val="clear" w:color="000000" w:fill="FFFFFF"/>
                      <w:vAlign w:val="bottom"/>
                      <w:hideMark/>
                    </w:tcPr>
                  </w:tcPrChange>
                </w:tcPr>
                <w:p w14:paraId="6E1E7377" w14:textId="77777777" w:rsidR="00B970CF" w:rsidRPr="00B970CF" w:rsidRDefault="00B970CF" w:rsidP="00B970CF">
                  <w:pPr>
                    <w:spacing w:after="0" w:line="240" w:lineRule="auto"/>
                    <w:jc w:val="right"/>
                    <w:rPr>
                      <w:rFonts w:ascii="Trebuchet MS" w:eastAsia="Times New Roman" w:hAnsi="Trebuchet MS" w:cs="Times New Roman"/>
                      <w:b/>
                      <w:bCs/>
                      <w:color w:val="3F3F76"/>
                      <w:lang w:eastAsia="ro-RO"/>
                    </w:rPr>
                  </w:pPr>
                  <w:r w:rsidRPr="00B970CF">
                    <w:rPr>
                      <w:rFonts w:ascii="Trebuchet MS" w:eastAsia="Times New Roman" w:hAnsi="Trebuchet MS" w:cs="Times New Roman"/>
                      <w:b/>
                      <w:bCs/>
                      <w:color w:val="3F3F76"/>
                      <w:lang w:eastAsia="ro-RO"/>
                    </w:rPr>
                    <w:t>4</w:t>
                  </w:r>
                </w:p>
              </w:tc>
              <w:tc>
                <w:tcPr>
                  <w:tcW w:w="797" w:type="pct"/>
                  <w:tcBorders>
                    <w:top w:val="nil"/>
                    <w:left w:val="nil"/>
                    <w:bottom w:val="single" w:sz="4" w:space="0" w:color="7F7F7F"/>
                    <w:right w:val="single" w:sz="4" w:space="0" w:color="7F7F7F"/>
                  </w:tcBorders>
                  <w:shd w:val="clear" w:color="000000" w:fill="FFFFFF"/>
                  <w:vAlign w:val="bottom"/>
                  <w:hideMark/>
                  <w:tcPrChange w:id="99" w:author="DANA" w:date="2021-08-06T11:41:00Z">
                    <w:tcPr>
                      <w:tcW w:w="2670" w:type="dxa"/>
                      <w:gridSpan w:val="3"/>
                      <w:tcBorders>
                        <w:top w:val="nil"/>
                        <w:left w:val="nil"/>
                        <w:bottom w:val="single" w:sz="4" w:space="0" w:color="7F7F7F"/>
                        <w:right w:val="single" w:sz="4" w:space="0" w:color="7F7F7F"/>
                      </w:tcBorders>
                      <w:shd w:val="clear" w:color="000000" w:fill="FFFFFF"/>
                      <w:vAlign w:val="bottom"/>
                      <w:hideMark/>
                    </w:tcPr>
                  </w:tcPrChange>
                </w:tcPr>
                <w:p w14:paraId="21408F79" w14:textId="77777777" w:rsidR="00B970CF" w:rsidRPr="00B970CF" w:rsidRDefault="00B970CF" w:rsidP="00B970CF">
                  <w:pPr>
                    <w:spacing w:after="0" w:line="240" w:lineRule="auto"/>
                    <w:jc w:val="right"/>
                    <w:rPr>
                      <w:rFonts w:ascii="Trebuchet MS" w:eastAsia="Times New Roman" w:hAnsi="Trebuchet MS" w:cs="Times New Roman"/>
                      <w:b/>
                      <w:bCs/>
                      <w:color w:val="3F3F76"/>
                      <w:lang w:eastAsia="ro-RO"/>
                    </w:rPr>
                  </w:pPr>
                  <w:r w:rsidRPr="00B970CF">
                    <w:rPr>
                      <w:rFonts w:ascii="Trebuchet MS" w:eastAsia="Times New Roman" w:hAnsi="Trebuchet MS" w:cs="Times New Roman"/>
                      <w:b/>
                      <w:bCs/>
                      <w:color w:val="3F3F76"/>
                      <w:lang w:eastAsia="ro-RO"/>
                    </w:rPr>
                    <w:t>100%</w:t>
                  </w:r>
                </w:p>
              </w:tc>
              <w:tc>
                <w:tcPr>
                  <w:tcW w:w="664" w:type="pct"/>
                  <w:tcBorders>
                    <w:top w:val="nil"/>
                    <w:left w:val="nil"/>
                    <w:bottom w:val="single" w:sz="4" w:space="0" w:color="7F7F7F"/>
                    <w:right w:val="single" w:sz="4" w:space="0" w:color="7F7F7F"/>
                  </w:tcBorders>
                  <w:shd w:val="clear" w:color="000000" w:fill="FFFFFF"/>
                  <w:vAlign w:val="bottom"/>
                  <w:hideMark/>
                  <w:tcPrChange w:id="100" w:author="DANA" w:date="2021-08-06T11:41:00Z">
                    <w:tcPr>
                      <w:tcW w:w="2223" w:type="dxa"/>
                      <w:gridSpan w:val="2"/>
                      <w:tcBorders>
                        <w:top w:val="nil"/>
                        <w:left w:val="nil"/>
                        <w:bottom w:val="single" w:sz="4" w:space="0" w:color="7F7F7F"/>
                        <w:right w:val="single" w:sz="4" w:space="0" w:color="7F7F7F"/>
                      </w:tcBorders>
                      <w:shd w:val="clear" w:color="000000" w:fill="FFFFFF"/>
                      <w:vAlign w:val="bottom"/>
                      <w:hideMark/>
                    </w:tcPr>
                  </w:tcPrChange>
                </w:tcPr>
                <w:p w14:paraId="44CCD685" w14:textId="77777777" w:rsidR="00B970CF" w:rsidRPr="00B970CF" w:rsidRDefault="00B970CF" w:rsidP="00B970CF">
                  <w:pPr>
                    <w:spacing w:after="0" w:line="240" w:lineRule="auto"/>
                    <w:jc w:val="right"/>
                    <w:rPr>
                      <w:rFonts w:ascii="Trebuchet MS" w:eastAsia="Times New Roman" w:hAnsi="Trebuchet MS" w:cs="Times New Roman"/>
                      <w:b/>
                      <w:bCs/>
                      <w:color w:val="3F3F76"/>
                      <w:lang w:eastAsia="ro-RO"/>
                    </w:rPr>
                  </w:pPr>
                  <w:r w:rsidRPr="00B970CF">
                    <w:rPr>
                      <w:rFonts w:ascii="Trebuchet MS" w:eastAsia="Times New Roman" w:hAnsi="Trebuchet MS" w:cs="Times New Roman"/>
                      <w:b/>
                      <w:bCs/>
                      <w:color w:val="3F3F76"/>
                      <w:lang w:eastAsia="ro-RO"/>
                    </w:rPr>
                    <w:t>240,000.00</w:t>
                  </w:r>
                </w:p>
              </w:tc>
              <w:tc>
                <w:tcPr>
                  <w:tcW w:w="942" w:type="pct"/>
                  <w:vMerge w:val="restart"/>
                  <w:tcBorders>
                    <w:top w:val="nil"/>
                    <w:left w:val="single" w:sz="4" w:space="0" w:color="7F7F7F"/>
                    <w:bottom w:val="single" w:sz="4" w:space="0" w:color="7F7F7F"/>
                    <w:right w:val="single" w:sz="4" w:space="0" w:color="7F7F7F"/>
                  </w:tcBorders>
                  <w:shd w:val="clear" w:color="000000" w:fill="FFFFFF"/>
                  <w:vAlign w:val="bottom"/>
                  <w:hideMark/>
                  <w:tcPrChange w:id="101" w:author="DANA" w:date="2021-08-06T11:41:00Z">
                    <w:tcPr>
                      <w:tcW w:w="3154" w:type="dxa"/>
                      <w:vMerge w:val="restart"/>
                      <w:tcBorders>
                        <w:top w:val="nil"/>
                        <w:left w:val="single" w:sz="4" w:space="0" w:color="7F7F7F"/>
                        <w:bottom w:val="single" w:sz="4" w:space="0" w:color="7F7F7F"/>
                        <w:right w:val="single" w:sz="4" w:space="0" w:color="7F7F7F"/>
                      </w:tcBorders>
                      <w:shd w:val="clear" w:color="000000" w:fill="FFFFFF"/>
                      <w:vAlign w:val="bottom"/>
                      <w:hideMark/>
                    </w:tcPr>
                  </w:tcPrChange>
                </w:tcPr>
                <w:p w14:paraId="014E83B0" w14:textId="193FF4EE" w:rsidR="00B970CF" w:rsidRPr="00B970CF" w:rsidRDefault="00B970CF" w:rsidP="00B970CF">
                  <w:pPr>
                    <w:spacing w:after="0" w:line="240" w:lineRule="auto"/>
                    <w:jc w:val="center"/>
                    <w:rPr>
                      <w:rFonts w:ascii="Trebuchet MS" w:eastAsia="Times New Roman" w:hAnsi="Trebuchet MS" w:cs="Times New Roman"/>
                      <w:b/>
                      <w:bCs/>
                      <w:color w:val="3F3F76"/>
                      <w:lang w:eastAsia="ro-RO"/>
                    </w:rPr>
                  </w:pPr>
                  <w:r w:rsidRPr="00B970CF">
                    <w:rPr>
                      <w:rFonts w:ascii="Trebuchet MS" w:eastAsia="Times New Roman" w:hAnsi="Trebuchet MS" w:cs="Times New Roman"/>
                      <w:b/>
                      <w:bCs/>
                      <w:color w:val="3F3F76"/>
                      <w:lang w:eastAsia="ro-RO"/>
                    </w:rPr>
                    <w:t>918,962</w:t>
                  </w:r>
                  <w:r>
                    <w:rPr>
                      <w:rFonts w:ascii="Trebuchet MS" w:eastAsia="Times New Roman" w:hAnsi="Trebuchet MS" w:cs="Times New Roman"/>
                      <w:b/>
                      <w:bCs/>
                      <w:color w:val="3F3F76"/>
                      <w:lang w:eastAsia="ro-RO"/>
                    </w:rPr>
                    <w:t>.30</w:t>
                  </w:r>
                </w:p>
              </w:tc>
              <w:tc>
                <w:tcPr>
                  <w:tcW w:w="975" w:type="pct"/>
                  <w:vMerge w:val="restart"/>
                  <w:tcBorders>
                    <w:top w:val="nil"/>
                    <w:left w:val="single" w:sz="4" w:space="0" w:color="7F7F7F"/>
                    <w:bottom w:val="single" w:sz="4" w:space="0" w:color="7F7F7F"/>
                    <w:right w:val="single" w:sz="8" w:space="0" w:color="60497A"/>
                  </w:tcBorders>
                  <w:shd w:val="clear" w:color="000000" w:fill="FFFFFF"/>
                  <w:vAlign w:val="bottom"/>
                  <w:hideMark/>
                  <w:tcPrChange w:id="102" w:author="DANA" w:date="2021-08-06T11:41:00Z">
                    <w:tcPr>
                      <w:tcW w:w="3263" w:type="dxa"/>
                      <w:vMerge w:val="restart"/>
                      <w:tcBorders>
                        <w:top w:val="nil"/>
                        <w:left w:val="single" w:sz="4" w:space="0" w:color="7F7F7F"/>
                        <w:bottom w:val="single" w:sz="4" w:space="0" w:color="7F7F7F"/>
                        <w:right w:val="single" w:sz="8" w:space="0" w:color="60497A"/>
                      </w:tcBorders>
                      <w:shd w:val="clear" w:color="000000" w:fill="FFFFFF"/>
                      <w:vAlign w:val="bottom"/>
                      <w:hideMark/>
                    </w:tcPr>
                  </w:tcPrChange>
                </w:tcPr>
                <w:p w14:paraId="3C1EA279" w14:textId="1830B01A" w:rsidR="00B970CF" w:rsidRPr="00B970CF" w:rsidRDefault="00B970CF" w:rsidP="00B970CF">
                  <w:pPr>
                    <w:spacing w:after="0" w:line="240" w:lineRule="auto"/>
                    <w:jc w:val="center"/>
                    <w:rPr>
                      <w:rFonts w:ascii="Trebuchet MS" w:eastAsia="Times New Roman" w:hAnsi="Trebuchet MS" w:cs="Times New Roman"/>
                      <w:b/>
                      <w:bCs/>
                      <w:color w:val="3F3F76"/>
                      <w:lang w:eastAsia="ro-RO"/>
                    </w:rPr>
                  </w:pPr>
                  <w:del w:id="103" w:author="DANA" w:date="2021-08-06T11:42:00Z">
                    <w:r w:rsidRPr="00B970CF" w:rsidDel="00B970CF">
                      <w:rPr>
                        <w:rFonts w:ascii="Trebuchet MS" w:eastAsia="Times New Roman" w:hAnsi="Trebuchet MS" w:cs="Times New Roman"/>
                        <w:b/>
                        <w:bCs/>
                        <w:color w:val="3F3F76"/>
                        <w:lang w:eastAsia="ro-RO"/>
                      </w:rPr>
                      <w:delText>18.98</w:delText>
                    </w:r>
                  </w:del>
                  <w:r w:rsidR="00CD3DEA">
                    <w:rPr>
                      <w:rFonts w:ascii="Trebuchet MS" w:eastAsia="Times New Roman" w:hAnsi="Trebuchet MS" w:cs="Times New Roman"/>
                      <w:b/>
                      <w:bCs/>
                      <w:color w:val="3F3F76"/>
                      <w:lang w:eastAsia="ro-RO"/>
                    </w:rPr>
                    <w:t xml:space="preserve"> </w:t>
                  </w:r>
                  <w:ins w:id="104" w:author="DANA" w:date="2021-08-06T11:42:00Z">
                    <w:r>
                      <w:rPr>
                        <w:rFonts w:ascii="Trebuchet MS" w:eastAsia="Times New Roman" w:hAnsi="Trebuchet MS" w:cs="Times New Roman"/>
                        <w:b/>
                        <w:bCs/>
                        <w:color w:val="3F3F76"/>
                        <w:lang w:eastAsia="ro-RO"/>
                      </w:rPr>
                      <w:t>18.42</w:t>
                    </w:r>
                  </w:ins>
                  <w:r w:rsidRPr="00B970CF">
                    <w:rPr>
                      <w:rFonts w:ascii="Trebuchet MS" w:eastAsia="Times New Roman" w:hAnsi="Trebuchet MS" w:cs="Times New Roman"/>
                      <w:b/>
                      <w:bCs/>
                      <w:color w:val="3F3F76"/>
                      <w:lang w:eastAsia="ro-RO"/>
                    </w:rPr>
                    <w:t>%</w:t>
                  </w:r>
                </w:p>
              </w:tc>
            </w:tr>
            <w:tr w:rsidR="00B970CF" w:rsidRPr="00B970CF" w14:paraId="7DB30924" w14:textId="77777777" w:rsidTr="00B970CF">
              <w:trPr>
                <w:trHeight w:val="330"/>
              </w:trPr>
              <w:tc>
                <w:tcPr>
                  <w:tcW w:w="498" w:type="pct"/>
                  <w:vMerge/>
                  <w:tcBorders>
                    <w:top w:val="single" w:sz="8" w:space="0" w:color="60497A"/>
                    <w:left w:val="single" w:sz="8" w:space="0" w:color="60497A"/>
                    <w:bottom w:val="single" w:sz="8" w:space="0" w:color="60497A"/>
                    <w:right w:val="single" w:sz="4" w:space="0" w:color="7F7F7F"/>
                  </w:tcBorders>
                  <w:vAlign w:val="center"/>
                  <w:hideMark/>
                </w:tcPr>
                <w:p w14:paraId="3BA6CF28" w14:textId="77777777" w:rsidR="00B970CF" w:rsidRPr="00B970CF" w:rsidRDefault="00B970CF" w:rsidP="00B970CF">
                  <w:pPr>
                    <w:spacing w:after="0" w:line="240" w:lineRule="auto"/>
                    <w:rPr>
                      <w:rFonts w:ascii="Trebuchet MS" w:eastAsia="Times New Roman" w:hAnsi="Trebuchet MS" w:cs="Times New Roman"/>
                      <w:b/>
                      <w:bCs/>
                      <w:color w:val="3F3F76"/>
                      <w:lang w:eastAsia="ro-RO"/>
                    </w:rPr>
                  </w:pPr>
                </w:p>
              </w:tc>
              <w:tc>
                <w:tcPr>
                  <w:tcW w:w="590" w:type="pct"/>
                  <w:vMerge/>
                  <w:tcBorders>
                    <w:top w:val="nil"/>
                    <w:left w:val="single" w:sz="4" w:space="0" w:color="7F7F7F"/>
                    <w:bottom w:val="single" w:sz="4" w:space="0" w:color="7F7F7F"/>
                    <w:right w:val="single" w:sz="4" w:space="0" w:color="7F7F7F"/>
                  </w:tcBorders>
                  <w:vAlign w:val="center"/>
                  <w:hideMark/>
                </w:tcPr>
                <w:p w14:paraId="0965F665" w14:textId="77777777" w:rsidR="00B970CF" w:rsidRPr="00B970CF" w:rsidRDefault="00B970CF" w:rsidP="00B970CF">
                  <w:pPr>
                    <w:spacing w:after="0" w:line="240" w:lineRule="auto"/>
                    <w:rPr>
                      <w:rFonts w:ascii="Trebuchet MS" w:eastAsia="Times New Roman" w:hAnsi="Trebuchet MS" w:cs="Times New Roman"/>
                      <w:b/>
                      <w:bCs/>
                      <w:color w:val="3F3F76"/>
                      <w:lang w:eastAsia="ro-RO"/>
                    </w:rPr>
                  </w:pPr>
                </w:p>
              </w:tc>
              <w:tc>
                <w:tcPr>
                  <w:tcW w:w="533" w:type="pct"/>
                  <w:tcBorders>
                    <w:top w:val="nil"/>
                    <w:left w:val="nil"/>
                    <w:bottom w:val="single" w:sz="4" w:space="0" w:color="7F7F7F"/>
                    <w:right w:val="single" w:sz="4" w:space="0" w:color="7F7F7F"/>
                  </w:tcBorders>
                  <w:shd w:val="clear" w:color="000000" w:fill="FFFFFF"/>
                  <w:vAlign w:val="bottom"/>
                  <w:hideMark/>
                </w:tcPr>
                <w:p w14:paraId="27AA3166" w14:textId="77777777" w:rsidR="00B970CF" w:rsidRPr="00B970CF" w:rsidRDefault="00B970CF" w:rsidP="00B970CF">
                  <w:pPr>
                    <w:spacing w:after="0" w:line="240" w:lineRule="auto"/>
                    <w:jc w:val="right"/>
                    <w:rPr>
                      <w:rFonts w:ascii="Trebuchet MS" w:eastAsia="Times New Roman" w:hAnsi="Trebuchet MS" w:cs="Times New Roman"/>
                      <w:b/>
                      <w:bCs/>
                      <w:color w:val="3F3F76"/>
                      <w:lang w:eastAsia="ro-RO"/>
                    </w:rPr>
                  </w:pPr>
                  <w:r w:rsidRPr="00B970CF">
                    <w:rPr>
                      <w:rFonts w:ascii="Trebuchet MS" w:eastAsia="Times New Roman" w:hAnsi="Trebuchet MS" w:cs="Times New Roman"/>
                      <w:b/>
                      <w:bCs/>
                      <w:color w:val="3F3F76"/>
                      <w:lang w:eastAsia="ro-RO"/>
                    </w:rPr>
                    <w:t>5</w:t>
                  </w:r>
                </w:p>
              </w:tc>
              <w:tc>
                <w:tcPr>
                  <w:tcW w:w="797" w:type="pct"/>
                  <w:tcBorders>
                    <w:top w:val="nil"/>
                    <w:left w:val="nil"/>
                    <w:bottom w:val="single" w:sz="4" w:space="0" w:color="7F7F7F"/>
                    <w:right w:val="single" w:sz="4" w:space="0" w:color="7F7F7F"/>
                  </w:tcBorders>
                  <w:shd w:val="clear" w:color="000000" w:fill="FFFFFF"/>
                  <w:vAlign w:val="bottom"/>
                  <w:hideMark/>
                </w:tcPr>
                <w:p w14:paraId="4735CC14" w14:textId="77777777" w:rsidR="00B970CF" w:rsidRPr="00B970CF" w:rsidRDefault="00B970CF" w:rsidP="00B970CF">
                  <w:pPr>
                    <w:spacing w:after="0" w:line="240" w:lineRule="auto"/>
                    <w:jc w:val="right"/>
                    <w:rPr>
                      <w:rFonts w:ascii="Trebuchet MS" w:eastAsia="Times New Roman" w:hAnsi="Trebuchet MS" w:cs="Times New Roman"/>
                      <w:b/>
                      <w:bCs/>
                      <w:color w:val="3F3F76"/>
                      <w:lang w:eastAsia="ro-RO"/>
                    </w:rPr>
                  </w:pPr>
                  <w:r w:rsidRPr="00B970CF">
                    <w:rPr>
                      <w:rFonts w:ascii="Trebuchet MS" w:eastAsia="Times New Roman" w:hAnsi="Trebuchet MS" w:cs="Times New Roman"/>
                      <w:b/>
                      <w:bCs/>
                      <w:color w:val="3F3F76"/>
                      <w:lang w:eastAsia="ro-RO"/>
                    </w:rPr>
                    <w:t>70%</w:t>
                  </w:r>
                </w:p>
              </w:tc>
              <w:tc>
                <w:tcPr>
                  <w:tcW w:w="664" w:type="pct"/>
                  <w:tcBorders>
                    <w:top w:val="nil"/>
                    <w:left w:val="nil"/>
                    <w:bottom w:val="single" w:sz="4" w:space="0" w:color="7F7F7F"/>
                    <w:right w:val="single" w:sz="4" w:space="0" w:color="7F7F7F"/>
                  </w:tcBorders>
                  <w:shd w:val="clear" w:color="000000" w:fill="FFFFFF"/>
                  <w:vAlign w:val="bottom"/>
                  <w:hideMark/>
                </w:tcPr>
                <w:p w14:paraId="75E2F3AE" w14:textId="77777777" w:rsidR="00B970CF" w:rsidRPr="00B970CF" w:rsidRDefault="00B970CF" w:rsidP="00B970CF">
                  <w:pPr>
                    <w:spacing w:after="0" w:line="240" w:lineRule="auto"/>
                    <w:jc w:val="right"/>
                    <w:rPr>
                      <w:rFonts w:ascii="Trebuchet MS" w:eastAsia="Times New Roman" w:hAnsi="Trebuchet MS" w:cs="Times New Roman"/>
                      <w:b/>
                      <w:bCs/>
                      <w:color w:val="3F3F76"/>
                      <w:lang w:eastAsia="ro-RO"/>
                    </w:rPr>
                  </w:pPr>
                  <w:r w:rsidRPr="00B970CF">
                    <w:rPr>
                      <w:rFonts w:ascii="Trebuchet MS" w:eastAsia="Times New Roman" w:hAnsi="Trebuchet MS" w:cs="Times New Roman"/>
                      <w:b/>
                      <w:bCs/>
                      <w:color w:val="3F3F76"/>
                      <w:lang w:eastAsia="ro-RO"/>
                    </w:rPr>
                    <w:t>100,000.00</w:t>
                  </w:r>
                </w:p>
              </w:tc>
              <w:tc>
                <w:tcPr>
                  <w:tcW w:w="942" w:type="pct"/>
                  <w:vMerge/>
                  <w:tcBorders>
                    <w:top w:val="nil"/>
                    <w:left w:val="single" w:sz="4" w:space="0" w:color="7F7F7F"/>
                    <w:bottom w:val="single" w:sz="4" w:space="0" w:color="7F7F7F"/>
                    <w:right w:val="single" w:sz="4" w:space="0" w:color="7F7F7F"/>
                  </w:tcBorders>
                  <w:vAlign w:val="center"/>
                  <w:hideMark/>
                </w:tcPr>
                <w:p w14:paraId="1EAB40F1" w14:textId="77777777" w:rsidR="00B970CF" w:rsidRPr="00B970CF" w:rsidRDefault="00B970CF" w:rsidP="00B970CF">
                  <w:pPr>
                    <w:spacing w:after="0" w:line="240" w:lineRule="auto"/>
                    <w:rPr>
                      <w:rFonts w:ascii="Trebuchet MS" w:eastAsia="Times New Roman" w:hAnsi="Trebuchet MS" w:cs="Times New Roman"/>
                      <w:b/>
                      <w:bCs/>
                      <w:color w:val="3F3F76"/>
                      <w:lang w:eastAsia="ro-RO"/>
                    </w:rPr>
                  </w:pPr>
                </w:p>
              </w:tc>
              <w:tc>
                <w:tcPr>
                  <w:tcW w:w="975" w:type="pct"/>
                  <w:vMerge/>
                  <w:tcBorders>
                    <w:top w:val="nil"/>
                    <w:left w:val="single" w:sz="4" w:space="0" w:color="7F7F7F"/>
                    <w:bottom w:val="single" w:sz="4" w:space="0" w:color="7F7F7F"/>
                    <w:right w:val="single" w:sz="8" w:space="0" w:color="60497A"/>
                  </w:tcBorders>
                  <w:vAlign w:val="center"/>
                  <w:hideMark/>
                </w:tcPr>
                <w:p w14:paraId="2AE7123A" w14:textId="77777777" w:rsidR="00B970CF" w:rsidRPr="00B970CF" w:rsidRDefault="00B970CF" w:rsidP="00B970CF">
                  <w:pPr>
                    <w:spacing w:after="0" w:line="240" w:lineRule="auto"/>
                    <w:rPr>
                      <w:rFonts w:ascii="Trebuchet MS" w:eastAsia="Times New Roman" w:hAnsi="Trebuchet MS" w:cs="Times New Roman"/>
                      <w:b/>
                      <w:bCs/>
                      <w:color w:val="3F3F76"/>
                      <w:lang w:eastAsia="ro-RO"/>
                    </w:rPr>
                  </w:pPr>
                </w:p>
              </w:tc>
            </w:tr>
            <w:tr w:rsidR="00B970CF" w:rsidRPr="00B970CF" w14:paraId="1B6C54DB" w14:textId="77777777" w:rsidTr="00B970CF">
              <w:trPr>
                <w:trHeight w:val="330"/>
              </w:trPr>
              <w:tc>
                <w:tcPr>
                  <w:tcW w:w="498" w:type="pct"/>
                  <w:vMerge/>
                  <w:tcBorders>
                    <w:top w:val="single" w:sz="8" w:space="0" w:color="60497A"/>
                    <w:left w:val="single" w:sz="8" w:space="0" w:color="60497A"/>
                    <w:bottom w:val="single" w:sz="8" w:space="0" w:color="60497A"/>
                    <w:right w:val="single" w:sz="4" w:space="0" w:color="7F7F7F"/>
                  </w:tcBorders>
                  <w:vAlign w:val="center"/>
                  <w:hideMark/>
                </w:tcPr>
                <w:p w14:paraId="5872B49F" w14:textId="77777777" w:rsidR="00B970CF" w:rsidRPr="00B970CF" w:rsidRDefault="00B970CF" w:rsidP="00B970CF">
                  <w:pPr>
                    <w:spacing w:after="0" w:line="240" w:lineRule="auto"/>
                    <w:rPr>
                      <w:rFonts w:ascii="Trebuchet MS" w:eastAsia="Times New Roman" w:hAnsi="Trebuchet MS" w:cs="Times New Roman"/>
                      <w:b/>
                      <w:bCs/>
                      <w:color w:val="3F3F76"/>
                      <w:lang w:eastAsia="ro-RO"/>
                    </w:rPr>
                  </w:pPr>
                </w:p>
              </w:tc>
              <w:tc>
                <w:tcPr>
                  <w:tcW w:w="590" w:type="pct"/>
                  <w:vMerge/>
                  <w:tcBorders>
                    <w:top w:val="nil"/>
                    <w:left w:val="single" w:sz="4" w:space="0" w:color="7F7F7F"/>
                    <w:bottom w:val="single" w:sz="4" w:space="0" w:color="7F7F7F"/>
                    <w:right w:val="single" w:sz="4" w:space="0" w:color="7F7F7F"/>
                  </w:tcBorders>
                  <w:vAlign w:val="center"/>
                  <w:hideMark/>
                </w:tcPr>
                <w:p w14:paraId="43880C0E" w14:textId="77777777" w:rsidR="00B970CF" w:rsidRPr="00B970CF" w:rsidRDefault="00B970CF" w:rsidP="00B970CF">
                  <w:pPr>
                    <w:spacing w:after="0" w:line="240" w:lineRule="auto"/>
                    <w:rPr>
                      <w:rFonts w:ascii="Trebuchet MS" w:eastAsia="Times New Roman" w:hAnsi="Trebuchet MS" w:cs="Times New Roman"/>
                      <w:b/>
                      <w:bCs/>
                      <w:color w:val="3F3F76"/>
                      <w:lang w:eastAsia="ro-RO"/>
                    </w:rPr>
                  </w:pPr>
                </w:p>
              </w:tc>
              <w:tc>
                <w:tcPr>
                  <w:tcW w:w="533" w:type="pct"/>
                  <w:tcBorders>
                    <w:top w:val="nil"/>
                    <w:left w:val="nil"/>
                    <w:bottom w:val="single" w:sz="4" w:space="0" w:color="7F7F7F"/>
                    <w:right w:val="single" w:sz="4" w:space="0" w:color="7F7F7F"/>
                  </w:tcBorders>
                  <w:shd w:val="clear" w:color="000000" w:fill="FFFFFF"/>
                  <w:vAlign w:val="bottom"/>
                  <w:hideMark/>
                </w:tcPr>
                <w:p w14:paraId="55435C30" w14:textId="77777777" w:rsidR="00B970CF" w:rsidRPr="00B970CF" w:rsidRDefault="00B970CF" w:rsidP="00B970CF">
                  <w:pPr>
                    <w:spacing w:after="0" w:line="240" w:lineRule="auto"/>
                    <w:jc w:val="right"/>
                    <w:rPr>
                      <w:rFonts w:ascii="Trebuchet MS" w:eastAsia="Times New Roman" w:hAnsi="Trebuchet MS" w:cs="Times New Roman"/>
                      <w:b/>
                      <w:bCs/>
                      <w:color w:val="3F3F76"/>
                      <w:lang w:eastAsia="ro-RO"/>
                    </w:rPr>
                  </w:pPr>
                  <w:r w:rsidRPr="00B970CF">
                    <w:rPr>
                      <w:rFonts w:ascii="Trebuchet MS" w:eastAsia="Times New Roman" w:hAnsi="Trebuchet MS" w:cs="Times New Roman"/>
                      <w:b/>
                      <w:bCs/>
                      <w:color w:val="3F3F76"/>
                      <w:lang w:eastAsia="ro-RO"/>
                    </w:rPr>
                    <w:t>5</w:t>
                  </w:r>
                </w:p>
              </w:tc>
              <w:tc>
                <w:tcPr>
                  <w:tcW w:w="797" w:type="pct"/>
                  <w:tcBorders>
                    <w:top w:val="nil"/>
                    <w:left w:val="nil"/>
                    <w:bottom w:val="single" w:sz="4" w:space="0" w:color="7F7F7F"/>
                    <w:right w:val="single" w:sz="4" w:space="0" w:color="7F7F7F"/>
                  </w:tcBorders>
                  <w:shd w:val="clear" w:color="000000" w:fill="FFFFFF"/>
                  <w:vAlign w:val="bottom"/>
                  <w:hideMark/>
                </w:tcPr>
                <w:p w14:paraId="143474E2" w14:textId="77777777" w:rsidR="00B970CF" w:rsidRPr="00B970CF" w:rsidRDefault="00B970CF" w:rsidP="00B970CF">
                  <w:pPr>
                    <w:spacing w:after="0" w:line="240" w:lineRule="auto"/>
                    <w:jc w:val="right"/>
                    <w:rPr>
                      <w:rFonts w:ascii="Trebuchet MS" w:eastAsia="Times New Roman" w:hAnsi="Trebuchet MS" w:cs="Times New Roman"/>
                      <w:b/>
                      <w:bCs/>
                      <w:color w:val="3F3F76"/>
                      <w:lang w:eastAsia="ro-RO"/>
                    </w:rPr>
                  </w:pPr>
                  <w:r w:rsidRPr="00B970CF">
                    <w:rPr>
                      <w:rFonts w:ascii="Trebuchet MS" w:eastAsia="Times New Roman" w:hAnsi="Trebuchet MS" w:cs="Times New Roman"/>
                      <w:b/>
                      <w:bCs/>
                      <w:color w:val="3F3F76"/>
                      <w:lang w:eastAsia="ro-RO"/>
                    </w:rPr>
                    <w:t>90%</w:t>
                  </w:r>
                </w:p>
              </w:tc>
              <w:tc>
                <w:tcPr>
                  <w:tcW w:w="664" w:type="pct"/>
                  <w:tcBorders>
                    <w:top w:val="nil"/>
                    <w:left w:val="nil"/>
                    <w:bottom w:val="single" w:sz="4" w:space="0" w:color="7F7F7F"/>
                    <w:right w:val="single" w:sz="4" w:space="0" w:color="7F7F7F"/>
                  </w:tcBorders>
                  <w:shd w:val="clear" w:color="000000" w:fill="FFFFFF"/>
                  <w:vAlign w:val="bottom"/>
                  <w:hideMark/>
                </w:tcPr>
                <w:p w14:paraId="3B74B49B" w14:textId="77777777" w:rsidR="00B970CF" w:rsidRPr="00B970CF" w:rsidRDefault="00B970CF" w:rsidP="00B970CF">
                  <w:pPr>
                    <w:spacing w:after="0" w:line="240" w:lineRule="auto"/>
                    <w:jc w:val="right"/>
                    <w:rPr>
                      <w:rFonts w:ascii="Trebuchet MS" w:eastAsia="Times New Roman" w:hAnsi="Trebuchet MS" w:cs="Times New Roman"/>
                      <w:b/>
                      <w:bCs/>
                      <w:color w:val="3F3F76"/>
                      <w:lang w:eastAsia="ro-RO"/>
                    </w:rPr>
                  </w:pPr>
                  <w:r w:rsidRPr="00B970CF">
                    <w:rPr>
                      <w:rFonts w:ascii="Trebuchet MS" w:eastAsia="Times New Roman" w:hAnsi="Trebuchet MS" w:cs="Times New Roman"/>
                      <w:b/>
                      <w:bCs/>
                      <w:color w:val="3F3F76"/>
                      <w:lang w:eastAsia="ro-RO"/>
                    </w:rPr>
                    <w:t>578,962.30</w:t>
                  </w:r>
                </w:p>
              </w:tc>
              <w:tc>
                <w:tcPr>
                  <w:tcW w:w="942" w:type="pct"/>
                  <w:vMerge/>
                  <w:tcBorders>
                    <w:top w:val="nil"/>
                    <w:left w:val="single" w:sz="4" w:space="0" w:color="7F7F7F"/>
                    <w:bottom w:val="single" w:sz="4" w:space="0" w:color="7F7F7F"/>
                    <w:right w:val="single" w:sz="4" w:space="0" w:color="7F7F7F"/>
                  </w:tcBorders>
                  <w:vAlign w:val="center"/>
                  <w:hideMark/>
                </w:tcPr>
                <w:p w14:paraId="0741621F" w14:textId="77777777" w:rsidR="00B970CF" w:rsidRPr="00B970CF" w:rsidRDefault="00B970CF" w:rsidP="00B970CF">
                  <w:pPr>
                    <w:spacing w:after="0" w:line="240" w:lineRule="auto"/>
                    <w:rPr>
                      <w:rFonts w:ascii="Trebuchet MS" w:eastAsia="Times New Roman" w:hAnsi="Trebuchet MS" w:cs="Times New Roman"/>
                      <w:b/>
                      <w:bCs/>
                      <w:color w:val="3F3F76"/>
                      <w:lang w:eastAsia="ro-RO"/>
                    </w:rPr>
                  </w:pPr>
                </w:p>
              </w:tc>
              <w:tc>
                <w:tcPr>
                  <w:tcW w:w="975" w:type="pct"/>
                  <w:vMerge/>
                  <w:tcBorders>
                    <w:top w:val="nil"/>
                    <w:left w:val="single" w:sz="4" w:space="0" w:color="7F7F7F"/>
                    <w:bottom w:val="single" w:sz="4" w:space="0" w:color="7F7F7F"/>
                    <w:right w:val="single" w:sz="8" w:space="0" w:color="60497A"/>
                  </w:tcBorders>
                  <w:vAlign w:val="center"/>
                  <w:hideMark/>
                </w:tcPr>
                <w:p w14:paraId="725E017F" w14:textId="77777777" w:rsidR="00B970CF" w:rsidRPr="00B970CF" w:rsidRDefault="00B970CF" w:rsidP="00B970CF">
                  <w:pPr>
                    <w:spacing w:after="0" w:line="240" w:lineRule="auto"/>
                    <w:rPr>
                      <w:rFonts w:ascii="Trebuchet MS" w:eastAsia="Times New Roman" w:hAnsi="Trebuchet MS" w:cs="Times New Roman"/>
                      <w:b/>
                      <w:bCs/>
                      <w:color w:val="3F3F76"/>
                      <w:lang w:eastAsia="ro-RO"/>
                    </w:rPr>
                  </w:pPr>
                </w:p>
              </w:tc>
            </w:tr>
            <w:tr w:rsidR="00B970CF" w:rsidRPr="00B970CF" w14:paraId="48D1F0E9" w14:textId="77777777" w:rsidTr="00B970CF">
              <w:trPr>
                <w:trHeight w:val="330"/>
                <w:trPrChange w:id="105" w:author="DANA" w:date="2021-08-06T11:41:00Z">
                  <w:trPr>
                    <w:trHeight w:val="330"/>
                  </w:trPr>
                </w:trPrChange>
              </w:trPr>
              <w:tc>
                <w:tcPr>
                  <w:tcW w:w="498" w:type="pct"/>
                  <w:vMerge/>
                  <w:tcBorders>
                    <w:top w:val="single" w:sz="8" w:space="0" w:color="60497A"/>
                    <w:left w:val="single" w:sz="8" w:space="0" w:color="60497A"/>
                    <w:bottom w:val="single" w:sz="8" w:space="0" w:color="60497A"/>
                    <w:right w:val="single" w:sz="4" w:space="0" w:color="7F7F7F"/>
                  </w:tcBorders>
                  <w:vAlign w:val="center"/>
                  <w:hideMark/>
                  <w:tcPrChange w:id="106" w:author="DANA" w:date="2021-08-06T11:41:00Z">
                    <w:tcPr>
                      <w:tcW w:w="1668" w:type="dxa"/>
                      <w:gridSpan w:val="2"/>
                      <w:vMerge/>
                      <w:tcBorders>
                        <w:top w:val="single" w:sz="8" w:space="0" w:color="60497A"/>
                        <w:left w:val="single" w:sz="8" w:space="0" w:color="60497A"/>
                        <w:bottom w:val="single" w:sz="8" w:space="0" w:color="60497A"/>
                        <w:right w:val="single" w:sz="4" w:space="0" w:color="7F7F7F"/>
                      </w:tcBorders>
                      <w:vAlign w:val="center"/>
                      <w:hideMark/>
                    </w:tcPr>
                  </w:tcPrChange>
                </w:tcPr>
                <w:p w14:paraId="260028CE" w14:textId="77777777" w:rsidR="00B970CF" w:rsidRPr="00B970CF" w:rsidRDefault="00B970CF" w:rsidP="00B970CF">
                  <w:pPr>
                    <w:spacing w:after="0" w:line="240" w:lineRule="auto"/>
                    <w:rPr>
                      <w:rFonts w:ascii="Trebuchet MS" w:eastAsia="Times New Roman" w:hAnsi="Trebuchet MS" w:cs="Times New Roman"/>
                      <w:b/>
                      <w:bCs/>
                      <w:color w:val="3F3F76"/>
                      <w:lang w:eastAsia="ro-RO"/>
                    </w:rPr>
                  </w:pPr>
                </w:p>
              </w:tc>
              <w:tc>
                <w:tcPr>
                  <w:tcW w:w="590" w:type="pct"/>
                  <w:vMerge w:val="restart"/>
                  <w:tcBorders>
                    <w:top w:val="nil"/>
                    <w:left w:val="single" w:sz="4" w:space="0" w:color="7F7F7F"/>
                    <w:bottom w:val="single" w:sz="4" w:space="0" w:color="7F7F7F"/>
                    <w:right w:val="single" w:sz="4" w:space="0" w:color="7F7F7F"/>
                  </w:tcBorders>
                  <w:shd w:val="clear" w:color="000000" w:fill="FFFFFF"/>
                  <w:vAlign w:val="bottom"/>
                  <w:hideMark/>
                  <w:tcPrChange w:id="107" w:author="DANA" w:date="2021-08-06T11:41:00Z">
                    <w:tcPr>
                      <w:tcW w:w="1976" w:type="dxa"/>
                      <w:gridSpan w:val="3"/>
                      <w:vMerge w:val="restart"/>
                      <w:tcBorders>
                        <w:top w:val="nil"/>
                        <w:left w:val="single" w:sz="4" w:space="0" w:color="7F7F7F"/>
                        <w:bottom w:val="single" w:sz="4" w:space="0" w:color="7F7F7F"/>
                        <w:right w:val="single" w:sz="4" w:space="0" w:color="7F7F7F"/>
                      </w:tcBorders>
                      <w:shd w:val="clear" w:color="000000" w:fill="FFFFFF"/>
                      <w:vAlign w:val="bottom"/>
                      <w:hideMark/>
                    </w:tcPr>
                  </w:tcPrChange>
                </w:tcPr>
                <w:p w14:paraId="6F2A391B" w14:textId="77777777" w:rsidR="00B970CF" w:rsidRPr="00B970CF" w:rsidRDefault="00B970CF" w:rsidP="00B970CF">
                  <w:pPr>
                    <w:spacing w:after="0" w:line="240" w:lineRule="auto"/>
                    <w:jc w:val="center"/>
                    <w:rPr>
                      <w:rFonts w:ascii="Trebuchet MS" w:eastAsia="Times New Roman" w:hAnsi="Trebuchet MS" w:cs="Times New Roman"/>
                      <w:b/>
                      <w:bCs/>
                      <w:color w:val="3F3F76"/>
                      <w:lang w:eastAsia="ro-RO"/>
                    </w:rPr>
                  </w:pPr>
                  <w:r w:rsidRPr="00B970CF">
                    <w:rPr>
                      <w:rFonts w:ascii="Trebuchet MS" w:eastAsia="Times New Roman" w:hAnsi="Trebuchet MS" w:cs="Times New Roman"/>
                      <w:b/>
                      <w:bCs/>
                      <w:color w:val="3F3F76"/>
                      <w:lang w:eastAsia="ro-RO"/>
                    </w:rPr>
                    <w:t>3</w:t>
                  </w:r>
                </w:p>
              </w:tc>
              <w:tc>
                <w:tcPr>
                  <w:tcW w:w="533" w:type="pct"/>
                  <w:tcBorders>
                    <w:top w:val="nil"/>
                    <w:left w:val="nil"/>
                    <w:bottom w:val="single" w:sz="4" w:space="0" w:color="7F7F7F"/>
                    <w:right w:val="single" w:sz="4" w:space="0" w:color="7F7F7F"/>
                  </w:tcBorders>
                  <w:shd w:val="clear" w:color="000000" w:fill="FFFFFF"/>
                  <w:vAlign w:val="bottom"/>
                  <w:hideMark/>
                  <w:tcPrChange w:id="108" w:author="DANA" w:date="2021-08-06T11:41:00Z">
                    <w:tcPr>
                      <w:tcW w:w="1786" w:type="dxa"/>
                      <w:gridSpan w:val="2"/>
                      <w:tcBorders>
                        <w:top w:val="nil"/>
                        <w:left w:val="nil"/>
                        <w:bottom w:val="single" w:sz="4" w:space="0" w:color="7F7F7F"/>
                        <w:right w:val="single" w:sz="4" w:space="0" w:color="7F7F7F"/>
                      </w:tcBorders>
                      <w:shd w:val="clear" w:color="000000" w:fill="FFFFFF"/>
                      <w:vAlign w:val="bottom"/>
                      <w:hideMark/>
                    </w:tcPr>
                  </w:tcPrChange>
                </w:tcPr>
                <w:p w14:paraId="41DDAB95" w14:textId="77777777" w:rsidR="00B970CF" w:rsidRPr="00B970CF" w:rsidRDefault="00B970CF" w:rsidP="00B970CF">
                  <w:pPr>
                    <w:spacing w:after="0" w:line="240" w:lineRule="auto"/>
                    <w:rPr>
                      <w:rFonts w:ascii="Trebuchet MS" w:eastAsia="Times New Roman" w:hAnsi="Trebuchet MS" w:cs="Times New Roman"/>
                      <w:b/>
                      <w:bCs/>
                      <w:color w:val="3F3F76"/>
                      <w:lang w:eastAsia="ro-RO"/>
                    </w:rPr>
                  </w:pPr>
                  <w:r w:rsidRPr="00B970CF">
                    <w:rPr>
                      <w:rFonts w:ascii="Trebuchet MS" w:eastAsia="Times New Roman" w:hAnsi="Trebuchet MS" w:cs="Times New Roman"/>
                      <w:b/>
                      <w:bCs/>
                      <w:color w:val="3F3F76"/>
                      <w:lang w:eastAsia="ro-RO"/>
                    </w:rPr>
                    <w:t> </w:t>
                  </w:r>
                </w:p>
              </w:tc>
              <w:tc>
                <w:tcPr>
                  <w:tcW w:w="797" w:type="pct"/>
                  <w:tcBorders>
                    <w:top w:val="nil"/>
                    <w:left w:val="nil"/>
                    <w:bottom w:val="single" w:sz="4" w:space="0" w:color="7F7F7F"/>
                    <w:right w:val="single" w:sz="4" w:space="0" w:color="7F7F7F"/>
                  </w:tcBorders>
                  <w:shd w:val="clear" w:color="000000" w:fill="FFFFFF"/>
                  <w:vAlign w:val="bottom"/>
                  <w:hideMark/>
                  <w:tcPrChange w:id="109" w:author="DANA" w:date="2021-08-06T11:41:00Z">
                    <w:tcPr>
                      <w:tcW w:w="2670" w:type="dxa"/>
                      <w:gridSpan w:val="3"/>
                      <w:tcBorders>
                        <w:top w:val="nil"/>
                        <w:left w:val="nil"/>
                        <w:bottom w:val="single" w:sz="4" w:space="0" w:color="7F7F7F"/>
                        <w:right w:val="single" w:sz="4" w:space="0" w:color="7F7F7F"/>
                      </w:tcBorders>
                      <w:shd w:val="clear" w:color="000000" w:fill="FFFFFF"/>
                      <w:vAlign w:val="bottom"/>
                      <w:hideMark/>
                    </w:tcPr>
                  </w:tcPrChange>
                </w:tcPr>
                <w:p w14:paraId="700C46D2" w14:textId="77777777" w:rsidR="00B970CF" w:rsidRPr="00B970CF" w:rsidRDefault="00B970CF" w:rsidP="00B970CF">
                  <w:pPr>
                    <w:spacing w:after="0" w:line="240" w:lineRule="auto"/>
                    <w:rPr>
                      <w:rFonts w:ascii="Trebuchet MS" w:eastAsia="Times New Roman" w:hAnsi="Trebuchet MS" w:cs="Times New Roman"/>
                      <w:b/>
                      <w:bCs/>
                      <w:color w:val="3F3F76"/>
                      <w:lang w:eastAsia="ro-RO"/>
                    </w:rPr>
                  </w:pPr>
                  <w:r w:rsidRPr="00B970CF">
                    <w:rPr>
                      <w:rFonts w:ascii="Trebuchet MS" w:eastAsia="Times New Roman" w:hAnsi="Trebuchet MS" w:cs="Times New Roman"/>
                      <w:b/>
                      <w:bCs/>
                      <w:color w:val="3F3F76"/>
                      <w:lang w:eastAsia="ro-RO"/>
                    </w:rPr>
                    <w:t> </w:t>
                  </w:r>
                </w:p>
              </w:tc>
              <w:tc>
                <w:tcPr>
                  <w:tcW w:w="664" w:type="pct"/>
                  <w:tcBorders>
                    <w:top w:val="nil"/>
                    <w:left w:val="nil"/>
                    <w:bottom w:val="single" w:sz="4" w:space="0" w:color="7F7F7F"/>
                    <w:right w:val="single" w:sz="4" w:space="0" w:color="7F7F7F"/>
                  </w:tcBorders>
                  <w:shd w:val="clear" w:color="000000" w:fill="FFFFFF"/>
                  <w:vAlign w:val="bottom"/>
                  <w:hideMark/>
                  <w:tcPrChange w:id="110" w:author="DANA" w:date="2021-08-06T11:41:00Z">
                    <w:tcPr>
                      <w:tcW w:w="2223" w:type="dxa"/>
                      <w:gridSpan w:val="2"/>
                      <w:tcBorders>
                        <w:top w:val="nil"/>
                        <w:left w:val="nil"/>
                        <w:bottom w:val="single" w:sz="4" w:space="0" w:color="7F7F7F"/>
                        <w:right w:val="single" w:sz="4" w:space="0" w:color="7F7F7F"/>
                      </w:tcBorders>
                      <w:shd w:val="clear" w:color="000000" w:fill="FFFFFF"/>
                      <w:vAlign w:val="bottom"/>
                      <w:hideMark/>
                    </w:tcPr>
                  </w:tcPrChange>
                </w:tcPr>
                <w:p w14:paraId="2205E25F" w14:textId="77777777" w:rsidR="00B970CF" w:rsidRPr="00B970CF" w:rsidRDefault="00B970CF" w:rsidP="00B970CF">
                  <w:pPr>
                    <w:spacing w:after="0" w:line="240" w:lineRule="auto"/>
                    <w:jc w:val="right"/>
                    <w:rPr>
                      <w:rFonts w:ascii="Trebuchet MS" w:eastAsia="Times New Roman" w:hAnsi="Trebuchet MS" w:cs="Times New Roman"/>
                      <w:b/>
                      <w:bCs/>
                      <w:color w:val="3F3F76"/>
                      <w:lang w:eastAsia="ro-RO"/>
                    </w:rPr>
                  </w:pPr>
                  <w:r w:rsidRPr="00B970CF">
                    <w:rPr>
                      <w:rFonts w:ascii="Trebuchet MS" w:eastAsia="Times New Roman" w:hAnsi="Trebuchet MS" w:cs="Times New Roman"/>
                      <w:b/>
                      <w:bCs/>
                      <w:color w:val="3F3F76"/>
                      <w:lang w:eastAsia="ro-RO"/>
                    </w:rPr>
                    <w:t>0.00</w:t>
                  </w:r>
                </w:p>
              </w:tc>
              <w:tc>
                <w:tcPr>
                  <w:tcW w:w="942" w:type="pct"/>
                  <w:vMerge w:val="restart"/>
                  <w:tcBorders>
                    <w:top w:val="nil"/>
                    <w:left w:val="single" w:sz="4" w:space="0" w:color="7F7F7F"/>
                    <w:bottom w:val="single" w:sz="4" w:space="0" w:color="7F7F7F"/>
                    <w:right w:val="single" w:sz="4" w:space="0" w:color="7F7F7F"/>
                  </w:tcBorders>
                  <w:shd w:val="clear" w:color="000000" w:fill="FFFFFF"/>
                  <w:vAlign w:val="bottom"/>
                  <w:hideMark/>
                  <w:tcPrChange w:id="111" w:author="DANA" w:date="2021-08-06T11:41:00Z">
                    <w:tcPr>
                      <w:tcW w:w="3154" w:type="dxa"/>
                      <w:vMerge w:val="restart"/>
                      <w:tcBorders>
                        <w:top w:val="nil"/>
                        <w:left w:val="single" w:sz="4" w:space="0" w:color="7F7F7F"/>
                        <w:bottom w:val="single" w:sz="4" w:space="0" w:color="7F7F7F"/>
                        <w:right w:val="single" w:sz="4" w:space="0" w:color="7F7F7F"/>
                      </w:tcBorders>
                      <w:shd w:val="clear" w:color="000000" w:fill="FFFFFF"/>
                      <w:vAlign w:val="bottom"/>
                      <w:hideMark/>
                    </w:tcPr>
                  </w:tcPrChange>
                </w:tcPr>
                <w:p w14:paraId="56CA288F" w14:textId="77777777" w:rsidR="00B970CF" w:rsidRPr="00B970CF" w:rsidRDefault="00B970CF" w:rsidP="00B970CF">
                  <w:pPr>
                    <w:spacing w:after="0" w:line="240" w:lineRule="auto"/>
                    <w:jc w:val="center"/>
                    <w:rPr>
                      <w:rFonts w:ascii="Trebuchet MS" w:eastAsia="Times New Roman" w:hAnsi="Trebuchet MS" w:cs="Times New Roman"/>
                      <w:b/>
                      <w:bCs/>
                      <w:color w:val="3F3F76"/>
                      <w:lang w:eastAsia="ro-RO"/>
                    </w:rPr>
                  </w:pPr>
                  <w:r w:rsidRPr="00B970CF">
                    <w:rPr>
                      <w:rFonts w:ascii="Trebuchet MS" w:eastAsia="Times New Roman" w:hAnsi="Trebuchet MS" w:cs="Times New Roman"/>
                      <w:b/>
                      <w:bCs/>
                      <w:color w:val="3F3F76"/>
                      <w:lang w:eastAsia="ro-RO"/>
                    </w:rPr>
                    <w:t>0</w:t>
                  </w:r>
                </w:p>
              </w:tc>
              <w:tc>
                <w:tcPr>
                  <w:tcW w:w="975" w:type="pct"/>
                  <w:vMerge w:val="restart"/>
                  <w:tcBorders>
                    <w:top w:val="nil"/>
                    <w:left w:val="single" w:sz="4" w:space="0" w:color="7F7F7F"/>
                    <w:bottom w:val="single" w:sz="4" w:space="0" w:color="7F7F7F"/>
                    <w:right w:val="single" w:sz="8" w:space="0" w:color="60497A"/>
                  </w:tcBorders>
                  <w:shd w:val="clear" w:color="000000" w:fill="FFFFFF"/>
                  <w:vAlign w:val="bottom"/>
                  <w:hideMark/>
                  <w:tcPrChange w:id="112" w:author="DANA" w:date="2021-08-06T11:41:00Z">
                    <w:tcPr>
                      <w:tcW w:w="3263" w:type="dxa"/>
                      <w:vMerge w:val="restart"/>
                      <w:tcBorders>
                        <w:top w:val="nil"/>
                        <w:left w:val="single" w:sz="4" w:space="0" w:color="7F7F7F"/>
                        <w:bottom w:val="single" w:sz="4" w:space="0" w:color="7F7F7F"/>
                        <w:right w:val="single" w:sz="8" w:space="0" w:color="60497A"/>
                      </w:tcBorders>
                      <w:shd w:val="clear" w:color="000000" w:fill="FFFFFF"/>
                      <w:vAlign w:val="bottom"/>
                      <w:hideMark/>
                    </w:tcPr>
                  </w:tcPrChange>
                </w:tcPr>
                <w:p w14:paraId="2482CBD2" w14:textId="77777777" w:rsidR="00B970CF" w:rsidRPr="00B970CF" w:rsidRDefault="00B970CF" w:rsidP="00B970CF">
                  <w:pPr>
                    <w:spacing w:after="0" w:line="240" w:lineRule="auto"/>
                    <w:jc w:val="center"/>
                    <w:rPr>
                      <w:rFonts w:ascii="Trebuchet MS" w:eastAsia="Times New Roman" w:hAnsi="Trebuchet MS" w:cs="Times New Roman"/>
                      <w:b/>
                      <w:bCs/>
                      <w:color w:val="3F3F76"/>
                      <w:lang w:eastAsia="ro-RO"/>
                    </w:rPr>
                  </w:pPr>
                  <w:r w:rsidRPr="00B970CF">
                    <w:rPr>
                      <w:rFonts w:ascii="Trebuchet MS" w:eastAsia="Times New Roman" w:hAnsi="Trebuchet MS" w:cs="Times New Roman"/>
                      <w:b/>
                      <w:bCs/>
                      <w:color w:val="3F3F76"/>
                      <w:lang w:eastAsia="ro-RO"/>
                    </w:rPr>
                    <w:t>0.00%</w:t>
                  </w:r>
                </w:p>
              </w:tc>
            </w:tr>
            <w:tr w:rsidR="00B970CF" w:rsidRPr="00B970CF" w14:paraId="0356B565" w14:textId="77777777" w:rsidTr="00B970CF">
              <w:trPr>
                <w:trHeight w:val="330"/>
              </w:trPr>
              <w:tc>
                <w:tcPr>
                  <w:tcW w:w="498" w:type="pct"/>
                  <w:vMerge/>
                  <w:tcBorders>
                    <w:top w:val="single" w:sz="8" w:space="0" w:color="60497A"/>
                    <w:left w:val="single" w:sz="8" w:space="0" w:color="60497A"/>
                    <w:bottom w:val="single" w:sz="8" w:space="0" w:color="60497A"/>
                    <w:right w:val="single" w:sz="4" w:space="0" w:color="7F7F7F"/>
                  </w:tcBorders>
                  <w:vAlign w:val="center"/>
                  <w:hideMark/>
                </w:tcPr>
                <w:p w14:paraId="3913E845" w14:textId="77777777" w:rsidR="00B970CF" w:rsidRPr="00B970CF" w:rsidRDefault="00B970CF" w:rsidP="00B970CF">
                  <w:pPr>
                    <w:spacing w:after="0" w:line="240" w:lineRule="auto"/>
                    <w:rPr>
                      <w:rFonts w:ascii="Trebuchet MS" w:eastAsia="Times New Roman" w:hAnsi="Trebuchet MS" w:cs="Times New Roman"/>
                      <w:b/>
                      <w:bCs/>
                      <w:color w:val="3F3F76"/>
                      <w:lang w:eastAsia="ro-RO"/>
                    </w:rPr>
                  </w:pPr>
                </w:p>
              </w:tc>
              <w:tc>
                <w:tcPr>
                  <w:tcW w:w="590" w:type="pct"/>
                  <w:vMerge/>
                  <w:tcBorders>
                    <w:top w:val="nil"/>
                    <w:left w:val="single" w:sz="4" w:space="0" w:color="7F7F7F"/>
                    <w:bottom w:val="single" w:sz="4" w:space="0" w:color="7F7F7F"/>
                    <w:right w:val="single" w:sz="4" w:space="0" w:color="7F7F7F"/>
                  </w:tcBorders>
                  <w:vAlign w:val="center"/>
                  <w:hideMark/>
                </w:tcPr>
                <w:p w14:paraId="4BC27FCC" w14:textId="77777777" w:rsidR="00B970CF" w:rsidRPr="00B970CF" w:rsidRDefault="00B970CF" w:rsidP="00B970CF">
                  <w:pPr>
                    <w:spacing w:after="0" w:line="240" w:lineRule="auto"/>
                    <w:rPr>
                      <w:rFonts w:ascii="Trebuchet MS" w:eastAsia="Times New Roman" w:hAnsi="Trebuchet MS" w:cs="Times New Roman"/>
                      <w:b/>
                      <w:bCs/>
                      <w:color w:val="3F3F76"/>
                      <w:lang w:eastAsia="ro-RO"/>
                    </w:rPr>
                  </w:pPr>
                </w:p>
              </w:tc>
              <w:tc>
                <w:tcPr>
                  <w:tcW w:w="533" w:type="pct"/>
                  <w:tcBorders>
                    <w:top w:val="nil"/>
                    <w:left w:val="nil"/>
                    <w:bottom w:val="single" w:sz="4" w:space="0" w:color="7F7F7F"/>
                    <w:right w:val="single" w:sz="4" w:space="0" w:color="7F7F7F"/>
                  </w:tcBorders>
                  <w:shd w:val="clear" w:color="000000" w:fill="FFFFFF"/>
                  <w:vAlign w:val="bottom"/>
                  <w:hideMark/>
                </w:tcPr>
                <w:p w14:paraId="7FADA20D" w14:textId="77777777" w:rsidR="00B970CF" w:rsidRPr="00B970CF" w:rsidRDefault="00B970CF" w:rsidP="00B970CF">
                  <w:pPr>
                    <w:spacing w:after="0" w:line="240" w:lineRule="auto"/>
                    <w:rPr>
                      <w:rFonts w:ascii="Trebuchet MS" w:eastAsia="Times New Roman" w:hAnsi="Trebuchet MS" w:cs="Times New Roman"/>
                      <w:b/>
                      <w:bCs/>
                      <w:color w:val="3F3F76"/>
                      <w:lang w:eastAsia="ro-RO"/>
                    </w:rPr>
                  </w:pPr>
                  <w:r w:rsidRPr="00B970CF">
                    <w:rPr>
                      <w:rFonts w:ascii="Trebuchet MS" w:eastAsia="Times New Roman" w:hAnsi="Trebuchet MS" w:cs="Times New Roman"/>
                      <w:b/>
                      <w:bCs/>
                      <w:color w:val="3F3F76"/>
                      <w:lang w:eastAsia="ro-RO"/>
                    </w:rPr>
                    <w:t> </w:t>
                  </w:r>
                </w:p>
              </w:tc>
              <w:tc>
                <w:tcPr>
                  <w:tcW w:w="797" w:type="pct"/>
                  <w:tcBorders>
                    <w:top w:val="nil"/>
                    <w:left w:val="nil"/>
                    <w:bottom w:val="single" w:sz="4" w:space="0" w:color="7F7F7F"/>
                    <w:right w:val="single" w:sz="4" w:space="0" w:color="7F7F7F"/>
                  </w:tcBorders>
                  <w:shd w:val="clear" w:color="000000" w:fill="FFFFFF"/>
                  <w:vAlign w:val="bottom"/>
                  <w:hideMark/>
                </w:tcPr>
                <w:p w14:paraId="432ED0F9" w14:textId="77777777" w:rsidR="00B970CF" w:rsidRPr="00B970CF" w:rsidRDefault="00B970CF" w:rsidP="00B970CF">
                  <w:pPr>
                    <w:spacing w:after="0" w:line="240" w:lineRule="auto"/>
                    <w:rPr>
                      <w:rFonts w:ascii="Trebuchet MS" w:eastAsia="Times New Roman" w:hAnsi="Trebuchet MS" w:cs="Times New Roman"/>
                      <w:b/>
                      <w:bCs/>
                      <w:color w:val="3F3F76"/>
                      <w:lang w:eastAsia="ro-RO"/>
                    </w:rPr>
                  </w:pPr>
                  <w:r w:rsidRPr="00B970CF">
                    <w:rPr>
                      <w:rFonts w:ascii="Trebuchet MS" w:eastAsia="Times New Roman" w:hAnsi="Trebuchet MS" w:cs="Times New Roman"/>
                      <w:b/>
                      <w:bCs/>
                      <w:color w:val="3F3F76"/>
                      <w:lang w:eastAsia="ro-RO"/>
                    </w:rPr>
                    <w:t> </w:t>
                  </w:r>
                </w:p>
              </w:tc>
              <w:tc>
                <w:tcPr>
                  <w:tcW w:w="664" w:type="pct"/>
                  <w:tcBorders>
                    <w:top w:val="nil"/>
                    <w:left w:val="nil"/>
                    <w:bottom w:val="single" w:sz="4" w:space="0" w:color="7F7F7F"/>
                    <w:right w:val="single" w:sz="4" w:space="0" w:color="7F7F7F"/>
                  </w:tcBorders>
                  <w:shd w:val="clear" w:color="000000" w:fill="FFFFFF"/>
                  <w:vAlign w:val="bottom"/>
                  <w:hideMark/>
                </w:tcPr>
                <w:p w14:paraId="7613AADC" w14:textId="77777777" w:rsidR="00B970CF" w:rsidRPr="00B970CF" w:rsidRDefault="00B970CF" w:rsidP="00B970CF">
                  <w:pPr>
                    <w:spacing w:after="0" w:line="240" w:lineRule="auto"/>
                    <w:jc w:val="right"/>
                    <w:rPr>
                      <w:rFonts w:ascii="Trebuchet MS" w:eastAsia="Times New Roman" w:hAnsi="Trebuchet MS" w:cs="Times New Roman"/>
                      <w:b/>
                      <w:bCs/>
                      <w:color w:val="3F3F76"/>
                      <w:lang w:eastAsia="ro-RO"/>
                    </w:rPr>
                  </w:pPr>
                  <w:r w:rsidRPr="00B970CF">
                    <w:rPr>
                      <w:rFonts w:ascii="Trebuchet MS" w:eastAsia="Times New Roman" w:hAnsi="Trebuchet MS" w:cs="Times New Roman"/>
                      <w:b/>
                      <w:bCs/>
                      <w:color w:val="3F3F76"/>
                      <w:lang w:eastAsia="ro-RO"/>
                    </w:rPr>
                    <w:t>0.00</w:t>
                  </w:r>
                </w:p>
              </w:tc>
              <w:tc>
                <w:tcPr>
                  <w:tcW w:w="942" w:type="pct"/>
                  <w:vMerge/>
                  <w:tcBorders>
                    <w:top w:val="nil"/>
                    <w:left w:val="single" w:sz="4" w:space="0" w:color="7F7F7F"/>
                    <w:bottom w:val="single" w:sz="4" w:space="0" w:color="7F7F7F"/>
                    <w:right w:val="single" w:sz="4" w:space="0" w:color="7F7F7F"/>
                  </w:tcBorders>
                  <w:vAlign w:val="center"/>
                  <w:hideMark/>
                </w:tcPr>
                <w:p w14:paraId="6B8EA1EC" w14:textId="77777777" w:rsidR="00B970CF" w:rsidRPr="00B970CF" w:rsidRDefault="00B970CF" w:rsidP="00B970CF">
                  <w:pPr>
                    <w:spacing w:after="0" w:line="240" w:lineRule="auto"/>
                    <w:rPr>
                      <w:rFonts w:ascii="Trebuchet MS" w:eastAsia="Times New Roman" w:hAnsi="Trebuchet MS" w:cs="Times New Roman"/>
                      <w:b/>
                      <w:bCs/>
                      <w:color w:val="3F3F76"/>
                      <w:lang w:eastAsia="ro-RO"/>
                    </w:rPr>
                  </w:pPr>
                </w:p>
              </w:tc>
              <w:tc>
                <w:tcPr>
                  <w:tcW w:w="975" w:type="pct"/>
                  <w:vMerge/>
                  <w:tcBorders>
                    <w:top w:val="nil"/>
                    <w:left w:val="single" w:sz="4" w:space="0" w:color="7F7F7F"/>
                    <w:bottom w:val="single" w:sz="4" w:space="0" w:color="7F7F7F"/>
                    <w:right w:val="single" w:sz="8" w:space="0" w:color="60497A"/>
                  </w:tcBorders>
                  <w:vAlign w:val="center"/>
                  <w:hideMark/>
                </w:tcPr>
                <w:p w14:paraId="59E6B911" w14:textId="77777777" w:rsidR="00B970CF" w:rsidRPr="00B970CF" w:rsidRDefault="00B970CF" w:rsidP="00B970CF">
                  <w:pPr>
                    <w:spacing w:after="0" w:line="240" w:lineRule="auto"/>
                    <w:rPr>
                      <w:rFonts w:ascii="Trebuchet MS" w:eastAsia="Times New Roman" w:hAnsi="Trebuchet MS" w:cs="Times New Roman"/>
                      <w:b/>
                      <w:bCs/>
                      <w:color w:val="3F3F76"/>
                      <w:lang w:eastAsia="ro-RO"/>
                    </w:rPr>
                  </w:pPr>
                </w:p>
              </w:tc>
            </w:tr>
            <w:tr w:rsidR="00B970CF" w:rsidRPr="00B970CF" w14:paraId="7A707AA5" w14:textId="77777777" w:rsidTr="00B970CF">
              <w:trPr>
                <w:trHeight w:val="330"/>
                <w:trPrChange w:id="113" w:author="DANA" w:date="2021-08-06T11:41:00Z">
                  <w:trPr>
                    <w:trHeight w:val="330"/>
                  </w:trPr>
                </w:trPrChange>
              </w:trPr>
              <w:tc>
                <w:tcPr>
                  <w:tcW w:w="498" w:type="pct"/>
                  <w:vMerge/>
                  <w:tcBorders>
                    <w:top w:val="single" w:sz="8" w:space="0" w:color="60497A"/>
                    <w:left w:val="single" w:sz="8" w:space="0" w:color="60497A"/>
                    <w:bottom w:val="single" w:sz="8" w:space="0" w:color="60497A"/>
                    <w:right w:val="single" w:sz="4" w:space="0" w:color="7F7F7F"/>
                  </w:tcBorders>
                  <w:vAlign w:val="center"/>
                  <w:hideMark/>
                  <w:tcPrChange w:id="114" w:author="DANA" w:date="2021-08-06T11:41:00Z">
                    <w:tcPr>
                      <w:tcW w:w="1668" w:type="dxa"/>
                      <w:gridSpan w:val="2"/>
                      <w:vMerge/>
                      <w:tcBorders>
                        <w:top w:val="single" w:sz="8" w:space="0" w:color="60497A"/>
                        <w:left w:val="single" w:sz="8" w:space="0" w:color="60497A"/>
                        <w:bottom w:val="single" w:sz="8" w:space="0" w:color="60497A"/>
                        <w:right w:val="single" w:sz="4" w:space="0" w:color="7F7F7F"/>
                      </w:tcBorders>
                      <w:vAlign w:val="center"/>
                      <w:hideMark/>
                    </w:tcPr>
                  </w:tcPrChange>
                </w:tcPr>
                <w:p w14:paraId="30798C9B" w14:textId="77777777" w:rsidR="00B970CF" w:rsidRPr="00B970CF" w:rsidRDefault="00B970CF" w:rsidP="00B970CF">
                  <w:pPr>
                    <w:spacing w:after="0" w:line="240" w:lineRule="auto"/>
                    <w:rPr>
                      <w:rFonts w:ascii="Trebuchet MS" w:eastAsia="Times New Roman" w:hAnsi="Trebuchet MS" w:cs="Times New Roman"/>
                      <w:b/>
                      <w:bCs/>
                      <w:color w:val="3F3F76"/>
                      <w:lang w:eastAsia="ro-RO"/>
                    </w:rPr>
                  </w:pPr>
                </w:p>
              </w:tc>
              <w:tc>
                <w:tcPr>
                  <w:tcW w:w="590" w:type="pct"/>
                  <w:vMerge w:val="restart"/>
                  <w:tcBorders>
                    <w:top w:val="nil"/>
                    <w:left w:val="single" w:sz="4" w:space="0" w:color="7F7F7F"/>
                    <w:bottom w:val="single" w:sz="4" w:space="0" w:color="7F7F7F"/>
                    <w:right w:val="single" w:sz="4" w:space="0" w:color="7F7F7F"/>
                  </w:tcBorders>
                  <w:shd w:val="clear" w:color="000000" w:fill="FFFFFF"/>
                  <w:vAlign w:val="bottom"/>
                  <w:hideMark/>
                  <w:tcPrChange w:id="115" w:author="DANA" w:date="2021-08-06T11:41:00Z">
                    <w:tcPr>
                      <w:tcW w:w="1976" w:type="dxa"/>
                      <w:gridSpan w:val="3"/>
                      <w:vMerge w:val="restart"/>
                      <w:tcBorders>
                        <w:top w:val="nil"/>
                        <w:left w:val="single" w:sz="4" w:space="0" w:color="7F7F7F"/>
                        <w:bottom w:val="single" w:sz="4" w:space="0" w:color="7F7F7F"/>
                        <w:right w:val="single" w:sz="4" w:space="0" w:color="7F7F7F"/>
                      </w:tcBorders>
                      <w:shd w:val="clear" w:color="000000" w:fill="FFFFFF"/>
                      <w:vAlign w:val="bottom"/>
                      <w:hideMark/>
                    </w:tcPr>
                  </w:tcPrChange>
                </w:tcPr>
                <w:p w14:paraId="4213D087" w14:textId="77777777" w:rsidR="00B970CF" w:rsidRPr="00B970CF" w:rsidRDefault="00B970CF" w:rsidP="00B970CF">
                  <w:pPr>
                    <w:spacing w:after="0" w:line="240" w:lineRule="auto"/>
                    <w:jc w:val="center"/>
                    <w:rPr>
                      <w:rFonts w:ascii="Trebuchet MS" w:eastAsia="Times New Roman" w:hAnsi="Trebuchet MS" w:cs="Times New Roman"/>
                      <w:b/>
                      <w:bCs/>
                      <w:color w:val="3F3F76"/>
                      <w:lang w:eastAsia="ro-RO"/>
                    </w:rPr>
                  </w:pPr>
                  <w:r w:rsidRPr="00B970CF">
                    <w:rPr>
                      <w:rFonts w:ascii="Trebuchet MS" w:eastAsia="Times New Roman" w:hAnsi="Trebuchet MS" w:cs="Times New Roman"/>
                      <w:b/>
                      <w:bCs/>
                      <w:color w:val="3F3F76"/>
                      <w:lang w:eastAsia="ro-RO"/>
                    </w:rPr>
                    <w:t>4</w:t>
                  </w:r>
                </w:p>
              </w:tc>
              <w:tc>
                <w:tcPr>
                  <w:tcW w:w="533" w:type="pct"/>
                  <w:tcBorders>
                    <w:top w:val="nil"/>
                    <w:left w:val="nil"/>
                    <w:bottom w:val="single" w:sz="4" w:space="0" w:color="7F7F7F"/>
                    <w:right w:val="single" w:sz="4" w:space="0" w:color="7F7F7F"/>
                  </w:tcBorders>
                  <w:shd w:val="clear" w:color="000000" w:fill="FFFFFF"/>
                  <w:vAlign w:val="bottom"/>
                  <w:hideMark/>
                  <w:tcPrChange w:id="116" w:author="DANA" w:date="2021-08-06T11:41:00Z">
                    <w:tcPr>
                      <w:tcW w:w="1786" w:type="dxa"/>
                      <w:gridSpan w:val="2"/>
                      <w:tcBorders>
                        <w:top w:val="nil"/>
                        <w:left w:val="nil"/>
                        <w:bottom w:val="single" w:sz="4" w:space="0" w:color="7F7F7F"/>
                        <w:right w:val="single" w:sz="4" w:space="0" w:color="7F7F7F"/>
                      </w:tcBorders>
                      <w:shd w:val="clear" w:color="000000" w:fill="FFFFFF"/>
                      <w:vAlign w:val="bottom"/>
                      <w:hideMark/>
                    </w:tcPr>
                  </w:tcPrChange>
                </w:tcPr>
                <w:p w14:paraId="0D33AA0E" w14:textId="77777777" w:rsidR="00B970CF" w:rsidRPr="00B970CF" w:rsidRDefault="00B970CF" w:rsidP="00B970CF">
                  <w:pPr>
                    <w:spacing w:after="0" w:line="240" w:lineRule="auto"/>
                    <w:rPr>
                      <w:rFonts w:ascii="Trebuchet MS" w:eastAsia="Times New Roman" w:hAnsi="Trebuchet MS" w:cs="Times New Roman"/>
                      <w:b/>
                      <w:bCs/>
                      <w:color w:val="3F3F76"/>
                      <w:lang w:eastAsia="ro-RO"/>
                    </w:rPr>
                  </w:pPr>
                  <w:r w:rsidRPr="00B970CF">
                    <w:rPr>
                      <w:rFonts w:ascii="Trebuchet MS" w:eastAsia="Times New Roman" w:hAnsi="Trebuchet MS" w:cs="Times New Roman"/>
                      <w:b/>
                      <w:bCs/>
                      <w:color w:val="3F3F76"/>
                      <w:lang w:eastAsia="ro-RO"/>
                    </w:rPr>
                    <w:t> </w:t>
                  </w:r>
                </w:p>
              </w:tc>
              <w:tc>
                <w:tcPr>
                  <w:tcW w:w="797" w:type="pct"/>
                  <w:tcBorders>
                    <w:top w:val="nil"/>
                    <w:left w:val="nil"/>
                    <w:bottom w:val="single" w:sz="4" w:space="0" w:color="7F7F7F"/>
                    <w:right w:val="single" w:sz="4" w:space="0" w:color="7F7F7F"/>
                  </w:tcBorders>
                  <w:shd w:val="clear" w:color="000000" w:fill="FFFFFF"/>
                  <w:vAlign w:val="bottom"/>
                  <w:hideMark/>
                  <w:tcPrChange w:id="117" w:author="DANA" w:date="2021-08-06T11:41:00Z">
                    <w:tcPr>
                      <w:tcW w:w="2670" w:type="dxa"/>
                      <w:gridSpan w:val="3"/>
                      <w:tcBorders>
                        <w:top w:val="nil"/>
                        <w:left w:val="nil"/>
                        <w:bottom w:val="single" w:sz="4" w:space="0" w:color="7F7F7F"/>
                        <w:right w:val="single" w:sz="4" w:space="0" w:color="7F7F7F"/>
                      </w:tcBorders>
                      <w:shd w:val="clear" w:color="000000" w:fill="FFFFFF"/>
                      <w:vAlign w:val="bottom"/>
                      <w:hideMark/>
                    </w:tcPr>
                  </w:tcPrChange>
                </w:tcPr>
                <w:p w14:paraId="120F9ADA" w14:textId="77777777" w:rsidR="00B970CF" w:rsidRPr="00B970CF" w:rsidRDefault="00B970CF" w:rsidP="00B970CF">
                  <w:pPr>
                    <w:spacing w:after="0" w:line="240" w:lineRule="auto"/>
                    <w:rPr>
                      <w:rFonts w:ascii="Trebuchet MS" w:eastAsia="Times New Roman" w:hAnsi="Trebuchet MS" w:cs="Times New Roman"/>
                      <w:b/>
                      <w:bCs/>
                      <w:color w:val="3F3F76"/>
                      <w:lang w:eastAsia="ro-RO"/>
                    </w:rPr>
                  </w:pPr>
                  <w:r w:rsidRPr="00B970CF">
                    <w:rPr>
                      <w:rFonts w:ascii="Trebuchet MS" w:eastAsia="Times New Roman" w:hAnsi="Trebuchet MS" w:cs="Times New Roman"/>
                      <w:b/>
                      <w:bCs/>
                      <w:color w:val="3F3F76"/>
                      <w:lang w:eastAsia="ro-RO"/>
                    </w:rPr>
                    <w:t> </w:t>
                  </w:r>
                </w:p>
              </w:tc>
              <w:tc>
                <w:tcPr>
                  <w:tcW w:w="664" w:type="pct"/>
                  <w:tcBorders>
                    <w:top w:val="nil"/>
                    <w:left w:val="nil"/>
                    <w:bottom w:val="single" w:sz="4" w:space="0" w:color="7F7F7F"/>
                    <w:right w:val="single" w:sz="4" w:space="0" w:color="7F7F7F"/>
                  </w:tcBorders>
                  <w:shd w:val="clear" w:color="000000" w:fill="FFFFFF"/>
                  <w:vAlign w:val="bottom"/>
                  <w:hideMark/>
                  <w:tcPrChange w:id="118" w:author="DANA" w:date="2021-08-06T11:41:00Z">
                    <w:tcPr>
                      <w:tcW w:w="2223" w:type="dxa"/>
                      <w:gridSpan w:val="2"/>
                      <w:tcBorders>
                        <w:top w:val="nil"/>
                        <w:left w:val="nil"/>
                        <w:bottom w:val="single" w:sz="4" w:space="0" w:color="7F7F7F"/>
                        <w:right w:val="single" w:sz="4" w:space="0" w:color="7F7F7F"/>
                      </w:tcBorders>
                      <w:shd w:val="clear" w:color="000000" w:fill="FFFFFF"/>
                      <w:vAlign w:val="bottom"/>
                      <w:hideMark/>
                    </w:tcPr>
                  </w:tcPrChange>
                </w:tcPr>
                <w:p w14:paraId="7BB466C6" w14:textId="77777777" w:rsidR="00B970CF" w:rsidRPr="00B970CF" w:rsidRDefault="00B970CF" w:rsidP="00B970CF">
                  <w:pPr>
                    <w:spacing w:after="0" w:line="240" w:lineRule="auto"/>
                    <w:jc w:val="right"/>
                    <w:rPr>
                      <w:rFonts w:ascii="Trebuchet MS" w:eastAsia="Times New Roman" w:hAnsi="Trebuchet MS" w:cs="Times New Roman"/>
                      <w:b/>
                      <w:bCs/>
                      <w:color w:val="3F3F76"/>
                      <w:lang w:eastAsia="ro-RO"/>
                    </w:rPr>
                  </w:pPr>
                  <w:r w:rsidRPr="00B970CF">
                    <w:rPr>
                      <w:rFonts w:ascii="Trebuchet MS" w:eastAsia="Times New Roman" w:hAnsi="Trebuchet MS" w:cs="Times New Roman"/>
                      <w:b/>
                      <w:bCs/>
                      <w:color w:val="3F3F76"/>
                      <w:lang w:eastAsia="ro-RO"/>
                    </w:rPr>
                    <w:t>0.00</w:t>
                  </w:r>
                </w:p>
              </w:tc>
              <w:tc>
                <w:tcPr>
                  <w:tcW w:w="942" w:type="pct"/>
                  <w:vMerge w:val="restart"/>
                  <w:tcBorders>
                    <w:top w:val="nil"/>
                    <w:left w:val="single" w:sz="4" w:space="0" w:color="7F7F7F"/>
                    <w:bottom w:val="single" w:sz="4" w:space="0" w:color="7F7F7F"/>
                    <w:right w:val="single" w:sz="4" w:space="0" w:color="7F7F7F"/>
                  </w:tcBorders>
                  <w:shd w:val="clear" w:color="000000" w:fill="FFFFFF"/>
                  <w:vAlign w:val="bottom"/>
                  <w:hideMark/>
                  <w:tcPrChange w:id="119" w:author="DANA" w:date="2021-08-06T11:41:00Z">
                    <w:tcPr>
                      <w:tcW w:w="3154" w:type="dxa"/>
                      <w:vMerge w:val="restart"/>
                      <w:tcBorders>
                        <w:top w:val="nil"/>
                        <w:left w:val="single" w:sz="4" w:space="0" w:color="7F7F7F"/>
                        <w:bottom w:val="single" w:sz="4" w:space="0" w:color="7F7F7F"/>
                        <w:right w:val="single" w:sz="4" w:space="0" w:color="7F7F7F"/>
                      </w:tcBorders>
                      <w:shd w:val="clear" w:color="000000" w:fill="FFFFFF"/>
                      <w:vAlign w:val="bottom"/>
                      <w:hideMark/>
                    </w:tcPr>
                  </w:tcPrChange>
                </w:tcPr>
                <w:p w14:paraId="52D7A201" w14:textId="77777777" w:rsidR="00B970CF" w:rsidRPr="00B970CF" w:rsidRDefault="00B970CF" w:rsidP="00B970CF">
                  <w:pPr>
                    <w:spacing w:after="0" w:line="240" w:lineRule="auto"/>
                    <w:jc w:val="center"/>
                    <w:rPr>
                      <w:rFonts w:ascii="Trebuchet MS" w:eastAsia="Times New Roman" w:hAnsi="Trebuchet MS" w:cs="Times New Roman"/>
                      <w:b/>
                      <w:bCs/>
                      <w:color w:val="3F3F76"/>
                      <w:lang w:eastAsia="ro-RO"/>
                    </w:rPr>
                  </w:pPr>
                  <w:r w:rsidRPr="00B970CF">
                    <w:rPr>
                      <w:rFonts w:ascii="Trebuchet MS" w:eastAsia="Times New Roman" w:hAnsi="Trebuchet MS" w:cs="Times New Roman"/>
                      <w:b/>
                      <w:bCs/>
                      <w:color w:val="3F3F76"/>
                      <w:lang w:eastAsia="ro-RO"/>
                    </w:rPr>
                    <w:t>0</w:t>
                  </w:r>
                </w:p>
              </w:tc>
              <w:tc>
                <w:tcPr>
                  <w:tcW w:w="975" w:type="pct"/>
                  <w:vMerge w:val="restart"/>
                  <w:tcBorders>
                    <w:top w:val="nil"/>
                    <w:left w:val="single" w:sz="4" w:space="0" w:color="7F7F7F"/>
                    <w:bottom w:val="single" w:sz="4" w:space="0" w:color="7F7F7F"/>
                    <w:right w:val="single" w:sz="8" w:space="0" w:color="60497A"/>
                  </w:tcBorders>
                  <w:shd w:val="clear" w:color="000000" w:fill="FFFFFF"/>
                  <w:vAlign w:val="bottom"/>
                  <w:hideMark/>
                  <w:tcPrChange w:id="120" w:author="DANA" w:date="2021-08-06T11:41:00Z">
                    <w:tcPr>
                      <w:tcW w:w="3263" w:type="dxa"/>
                      <w:vMerge w:val="restart"/>
                      <w:tcBorders>
                        <w:top w:val="nil"/>
                        <w:left w:val="single" w:sz="4" w:space="0" w:color="7F7F7F"/>
                        <w:bottom w:val="single" w:sz="4" w:space="0" w:color="7F7F7F"/>
                        <w:right w:val="single" w:sz="8" w:space="0" w:color="60497A"/>
                      </w:tcBorders>
                      <w:shd w:val="clear" w:color="000000" w:fill="FFFFFF"/>
                      <w:vAlign w:val="bottom"/>
                      <w:hideMark/>
                    </w:tcPr>
                  </w:tcPrChange>
                </w:tcPr>
                <w:p w14:paraId="356EE5BE" w14:textId="77777777" w:rsidR="00B970CF" w:rsidRPr="00B970CF" w:rsidRDefault="00B970CF" w:rsidP="00B970CF">
                  <w:pPr>
                    <w:spacing w:after="0" w:line="240" w:lineRule="auto"/>
                    <w:jc w:val="center"/>
                    <w:rPr>
                      <w:rFonts w:ascii="Trebuchet MS" w:eastAsia="Times New Roman" w:hAnsi="Trebuchet MS" w:cs="Times New Roman"/>
                      <w:b/>
                      <w:bCs/>
                      <w:color w:val="3F3F76"/>
                      <w:lang w:eastAsia="ro-RO"/>
                    </w:rPr>
                  </w:pPr>
                  <w:r w:rsidRPr="00B970CF">
                    <w:rPr>
                      <w:rFonts w:ascii="Trebuchet MS" w:eastAsia="Times New Roman" w:hAnsi="Trebuchet MS" w:cs="Times New Roman"/>
                      <w:b/>
                      <w:bCs/>
                      <w:color w:val="3F3F76"/>
                      <w:lang w:eastAsia="ro-RO"/>
                    </w:rPr>
                    <w:t>0.00%</w:t>
                  </w:r>
                </w:p>
              </w:tc>
            </w:tr>
            <w:tr w:rsidR="00B970CF" w:rsidRPr="00B970CF" w14:paraId="3F57816F" w14:textId="77777777" w:rsidTr="00B970CF">
              <w:trPr>
                <w:trHeight w:val="330"/>
              </w:trPr>
              <w:tc>
                <w:tcPr>
                  <w:tcW w:w="498" w:type="pct"/>
                  <w:vMerge/>
                  <w:tcBorders>
                    <w:top w:val="single" w:sz="8" w:space="0" w:color="60497A"/>
                    <w:left w:val="single" w:sz="8" w:space="0" w:color="60497A"/>
                    <w:bottom w:val="single" w:sz="8" w:space="0" w:color="60497A"/>
                    <w:right w:val="single" w:sz="4" w:space="0" w:color="7F7F7F"/>
                  </w:tcBorders>
                  <w:vAlign w:val="center"/>
                  <w:hideMark/>
                </w:tcPr>
                <w:p w14:paraId="481DF6DD" w14:textId="77777777" w:rsidR="00B970CF" w:rsidRPr="00B970CF" w:rsidRDefault="00B970CF" w:rsidP="00B970CF">
                  <w:pPr>
                    <w:spacing w:after="0" w:line="240" w:lineRule="auto"/>
                    <w:rPr>
                      <w:rFonts w:ascii="Trebuchet MS" w:eastAsia="Times New Roman" w:hAnsi="Trebuchet MS" w:cs="Times New Roman"/>
                      <w:b/>
                      <w:bCs/>
                      <w:color w:val="3F3F76"/>
                      <w:lang w:eastAsia="ro-RO"/>
                    </w:rPr>
                  </w:pPr>
                </w:p>
              </w:tc>
              <w:tc>
                <w:tcPr>
                  <w:tcW w:w="590" w:type="pct"/>
                  <w:vMerge/>
                  <w:tcBorders>
                    <w:top w:val="nil"/>
                    <w:left w:val="single" w:sz="4" w:space="0" w:color="7F7F7F"/>
                    <w:bottom w:val="single" w:sz="4" w:space="0" w:color="7F7F7F"/>
                    <w:right w:val="single" w:sz="4" w:space="0" w:color="7F7F7F"/>
                  </w:tcBorders>
                  <w:vAlign w:val="center"/>
                  <w:hideMark/>
                </w:tcPr>
                <w:p w14:paraId="40945DEB" w14:textId="77777777" w:rsidR="00B970CF" w:rsidRPr="00B970CF" w:rsidRDefault="00B970CF" w:rsidP="00B970CF">
                  <w:pPr>
                    <w:spacing w:after="0" w:line="240" w:lineRule="auto"/>
                    <w:rPr>
                      <w:rFonts w:ascii="Trebuchet MS" w:eastAsia="Times New Roman" w:hAnsi="Trebuchet MS" w:cs="Times New Roman"/>
                      <w:b/>
                      <w:bCs/>
                      <w:color w:val="3F3F76"/>
                      <w:lang w:eastAsia="ro-RO"/>
                    </w:rPr>
                  </w:pPr>
                </w:p>
              </w:tc>
              <w:tc>
                <w:tcPr>
                  <w:tcW w:w="533" w:type="pct"/>
                  <w:tcBorders>
                    <w:top w:val="nil"/>
                    <w:left w:val="nil"/>
                    <w:bottom w:val="single" w:sz="4" w:space="0" w:color="7F7F7F"/>
                    <w:right w:val="single" w:sz="4" w:space="0" w:color="7F7F7F"/>
                  </w:tcBorders>
                  <w:shd w:val="clear" w:color="000000" w:fill="FFFFFF"/>
                  <w:vAlign w:val="bottom"/>
                  <w:hideMark/>
                </w:tcPr>
                <w:p w14:paraId="16E3CDDA" w14:textId="77777777" w:rsidR="00B970CF" w:rsidRPr="00B970CF" w:rsidRDefault="00B970CF" w:rsidP="00B970CF">
                  <w:pPr>
                    <w:spacing w:after="0" w:line="240" w:lineRule="auto"/>
                    <w:rPr>
                      <w:rFonts w:ascii="Trebuchet MS" w:eastAsia="Times New Roman" w:hAnsi="Trebuchet MS" w:cs="Times New Roman"/>
                      <w:b/>
                      <w:bCs/>
                      <w:color w:val="3F3F76"/>
                      <w:lang w:eastAsia="ro-RO"/>
                    </w:rPr>
                  </w:pPr>
                  <w:r w:rsidRPr="00B970CF">
                    <w:rPr>
                      <w:rFonts w:ascii="Trebuchet MS" w:eastAsia="Times New Roman" w:hAnsi="Trebuchet MS" w:cs="Times New Roman"/>
                      <w:b/>
                      <w:bCs/>
                      <w:color w:val="3F3F76"/>
                      <w:lang w:eastAsia="ro-RO"/>
                    </w:rPr>
                    <w:t> </w:t>
                  </w:r>
                </w:p>
              </w:tc>
              <w:tc>
                <w:tcPr>
                  <w:tcW w:w="797" w:type="pct"/>
                  <w:tcBorders>
                    <w:top w:val="nil"/>
                    <w:left w:val="nil"/>
                    <w:bottom w:val="single" w:sz="4" w:space="0" w:color="7F7F7F"/>
                    <w:right w:val="single" w:sz="4" w:space="0" w:color="7F7F7F"/>
                  </w:tcBorders>
                  <w:shd w:val="clear" w:color="000000" w:fill="FFFFFF"/>
                  <w:vAlign w:val="bottom"/>
                  <w:hideMark/>
                </w:tcPr>
                <w:p w14:paraId="3C5CD0A1" w14:textId="77777777" w:rsidR="00B970CF" w:rsidRPr="00B970CF" w:rsidRDefault="00B970CF" w:rsidP="00B970CF">
                  <w:pPr>
                    <w:spacing w:after="0" w:line="240" w:lineRule="auto"/>
                    <w:rPr>
                      <w:rFonts w:ascii="Trebuchet MS" w:eastAsia="Times New Roman" w:hAnsi="Trebuchet MS" w:cs="Times New Roman"/>
                      <w:b/>
                      <w:bCs/>
                      <w:color w:val="3F3F76"/>
                      <w:lang w:eastAsia="ro-RO"/>
                    </w:rPr>
                  </w:pPr>
                  <w:r w:rsidRPr="00B970CF">
                    <w:rPr>
                      <w:rFonts w:ascii="Trebuchet MS" w:eastAsia="Times New Roman" w:hAnsi="Trebuchet MS" w:cs="Times New Roman"/>
                      <w:b/>
                      <w:bCs/>
                      <w:color w:val="3F3F76"/>
                      <w:lang w:eastAsia="ro-RO"/>
                    </w:rPr>
                    <w:t> </w:t>
                  </w:r>
                </w:p>
              </w:tc>
              <w:tc>
                <w:tcPr>
                  <w:tcW w:w="664" w:type="pct"/>
                  <w:tcBorders>
                    <w:top w:val="nil"/>
                    <w:left w:val="nil"/>
                    <w:bottom w:val="single" w:sz="4" w:space="0" w:color="7F7F7F"/>
                    <w:right w:val="single" w:sz="4" w:space="0" w:color="7F7F7F"/>
                  </w:tcBorders>
                  <w:shd w:val="clear" w:color="000000" w:fill="FFFFFF"/>
                  <w:vAlign w:val="bottom"/>
                  <w:hideMark/>
                </w:tcPr>
                <w:p w14:paraId="4FBC7F50" w14:textId="77777777" w:rsidR="00B970CF" w:rsidRPr="00B970CF" w:rsidRDefault="00B970CF" w:rsidP="00B970CF">
                  <w:pPr>
                    <w:spacing w:after="0" w:line="240" w:lineRule="auto"/>
                    <w:jc w:val="right"/>
                    <w:rPr>
                      <w:rFonts w:ascii="Trebuchet MS" w:eastAsia="Times New Roman" w:hAnsi="Trebuchet MS" w:cs="Times New Roman"/>
                      <w:b/>
                      <w:bCs/>
                      <w:color w:val="3F3F76"/>
                      <w:lang w:eastAsia="ro-RO"/>
                    </w:rPr>
                  </w:pPr>
                  <w:r w:rsidRPr="00B970CF">
                    <w:rPr>
                      <w:rFonts w:ascii="Trebuchet MS" w:eastAsia="Times New Roman" w:hAnsi="Trebuchet MS" w:cs="Times New Roman"/>
                      <w:b/>
                      <w:bCs/>
                      <w:color w:val="3F3F76"/>
                      <w:lang w:eastAsia="ro-RO"/>
                    </w:rPr>
                    <w:t>0.00</w:t>
                  </w:r>
                </w:p>
              </w:tc>
              <w:tc>
                <w:tcPr>
                  <w:tcW w:w="942" w:type="pct"/>
                  <w:vMerge/>
                  <w:tcBorders>
                    <w:top w:val="nil"/>
                    <w:left w:val="single" w:sz="4" w:space="0" w:color="7F7F7F"/>
                    <w:bottom w:val="single" w:sz="4" w:space="0" w:color="7F7F7F"/>
                    <w:right w:val="single" w:sz="4" w:space="0" w:color="7F7F7F"/>
                  </w:tcBorders>
                  <w:vAlign w:val="center"/>
                  <w:hideMark/>
                </w:tcPr>
                <w:p w14:paraId="0D6CFD34" w14:textId="77777777" w:rsidR="00B970CF" w:rsidRPr="00B970CF" w:rsidRDefault="00B970CF" w:rsidP="00B970CF">
                  <w:pPr>
                    <w:spacing w:after="0" w:line="240" w:lineRule="auto"/>
                    <w:rPr>
                      <w:rFonts w:ascii="Trebuchet MS" w:eastAsia="Times New Roman" w:hAnsi="Trebuchet MS" w:cs="Times New Roman"/>
                      <w:b/>
                      <w:bCs/>
                      <w:color w:val="3F3F76"/>
                      <w:lang w:eastAsia="ro-RO"/>
                    </w:rPr>
                  </w:pPr>
                </w:p>
              </w:tc>
              <w:tc>
                <w:tcPr>
                  <w:tcW w:w="975" w:type="pct"/>
                  <w:vMerge/>
                  <w:tcBorders>
                    <w:top w:val="nil"/>
                    <w:left w:val="single" w:sz="4" w:space="0" w:color="7F7F7F"/>
                    <w:bottom w:val="single" w:sz="4" w:space="0" w:color="7F7F7F"/>
                    <w:right w:val="single" w:sz="8" w:space="0" w:color="60497A"/>
                  </w:tcBorders>
                  <w:vAlign w:val="center"/>
                  <w:hideMark/>
                </w:tcPr>
                <w:p w14:paraId="293A5EE7" w14:textId="77777777" w:rsidR="00B970CF" w:rsidRPr="00B970CF" w:rsidRDefault="00B970CF" w:rsidP="00B970CF">
                  <w:pPr>
                    <w:spacing w:after="0" w:line="240" w:lineRule="auto"/>
                    <w:rPr>
                      <w:rFonts w:ascii="Trebuchet MS" w:eastAsia="Times New Roman" w:hAnsi="Trebuchet MS" w:cs="Times New Roman"/>
                      <w:b/>
                      <w:bCs/>
                      <w:color w:val="3F3F76"/>
                      <w:lang w:eastAsia="ro-RO"/>
                    </w:rPr>
                  </w:pPr>
                </w:p>
              </w:tc>
            </w:tr>
            <w:tr w:rsidR="00B970CF" w:rsidRPr="00B970CF" w14:paraId="1BCBEA77" w14:textId="77777777" w:rsidTr="00B970CF">
              <w:trPr>
                <w:trHeight w:val="330"/>
                <w:trPrChange w:id="121" w:author="DANA" w:date="2021-08-06T11:41:00Z">
                  <w:trPr>
                    <w:trHeight w:val="330"/>
                  </w:trPr>
                </w:trPrChange>
              </w:trPr>
              <w:tc>
                <w:tcPr>
                  <w:tcW w:w="498" w:type="pct"/>
                  <w:vMerge/>
                  <w:tcBorders>
                    <w:top w:val="single" w:sz="8" w:space="0" w:color="60497A"/>
                    <w:left w:val="single" w:sz="8" w:space="0" w:color="60497A"/>
                    <w:bottom w:val="single" w:sz="8" w:space="0" w:color="60497A"/>
                    <w:right w:val="single" w:sz="4" w:space="0" w:color="7F7F7F"/>
                  </w:tcBorders>
                  <w:vAlign w:val="center"/>
                  <w:hideMark/>
                  <w:tcPrChange w:id="122" w:author="DANA" w:date="2021-08-06T11:41:00Z">
                    <w:tcPr>
                      <w:tcW w:w="1668" w:type="dxa"/>
                      <w:gridSpan w:val="2"/>
                      <w:vMerge/>
                      <w:tcBorders>
                        <w:top w:val="single" w:sz="8" w:space="0" w:color="60497A"/>
                        <w:left w:val="single" w:sz="8" w:space="0" w:color="60497A"/>
                        <w:bottom w:val="single" w:sz="8" w:space="0" w:color="60497A"/>
                        <w:right w:val="single" w:sz="4" w:space="0" w:color="7F7F7F"/>
                      </w:tcBorders>
                      <w:vAlign w:val="center"/>
                      <w:hideMark/>
                    </w:tcPr>
                  </w:tcPrChange>
                </w:tcPr>
                <w:p w14:paraId="1B0D5E09" w14:textId="77777777" w:rsidR="00B970CF" w:rsidRPr="00B970CF" w:rsidRDefault="00B970CF" w:rsidP="00B970CF">
                  <w:pPr>
                    <w:spacing w:after="0" w:line="240" w:lineRule="auto"/>
                    <w:rPr>
                      <w:rFonts w:ascii="Trebuchet MS" w:eastAsia="Times New Roman" w:hAnsi="Trebuchet MS" w:cs="Times New Roman"/>
                      <w:b/>
                      <w:bCs/>
                      <w:color w:val="3F3F76"/>
                      <w:lang w:eastAsia="ro-RO"/>
                    </w:rPr>
                  </w:pPr>
                </w:p>
              </w:tc>
              <w:tc>
                <w:tcPr>
                  <w:tcW w:w="590" w:type="pct"/>
                  <w:vMerge w:val="restart"/>
                  <w:tcBorders>
                    <w:top w:val="nil"/>
                    <w:left w:val="single" w:sz="4" w:space="0" w:color="7F7F7F"/>
                    <w:bottom w:val="single" w:sz="4" w:space="0" w:color="7F7F7F"/>
                    <w:right w:val="single" w:sz="4" w:space="0" w:color="7F7F7F"/>
                  </w:tcBorders>
                  <w:shd w:val="clear" w:color="000000" w:fill="FFFFFF"/>
                  <w:vAlign w:val="bottom"/>
                  <w:hideMark/>
                  <w:tcPrChange w:id="123" w:author="DANA" w:date="2021-08-06T11:41:00Z">
                    <w:tcPr>
                      <w:tcW w:w="1976" w:type="dxa"/>
                      <w:gridSpan w:val="3"/>
                      <w:vMerge w:val="restart"/>
                      <w:tcBorders>
                        <w:top w:val="nil"/>
                        <w:left w:val="single" w:sz="4" w:space="0" w:color="7F7F7F"/>
                        <w:bottom w:val="single" w:sz="4" w:space="0" w:color="7F7F7F"/>
                        <w:right w:val="single" w:sz="4" w:space="0" w:color="7F7F7F"/>
                      </w:tcBorders>
                      <w:shd w:val="clear" w:color="000000" w:fill="FFFFFF"/>
                      <w:vAlign w:val="bottom"/>
                      <w:hideMark/>
                    </w:tcPr>
                  </w:tcPrChange>
                </w:tcPr>
                <w:p w14:paraId="6ADD4985" w14:textId="77777777" w:rsidR="00B970CF" w:rsidRPr="00B970CF" w:rsidRDefault="00B970CF" w:rsidP="00B970CF">
                  <w:pPr>
                    <w:spacing w:after="0" w:line="240" w:lineRule="auto"/>
                    <w:jc w:val="center"/>
                    <w:rPr>
                      <w:rFonts w:ascii="Trebuchet MS" w:eastAsia="Times New Roman" w:hAnsi="Trebuchet MS" w:cs="Times New Roman"/>
                      <w:b/>
                      <w:bCs/>
                      <w:color w:val="3F3F76"/>
                      <w:lang w:eastAsia="ro-RO"/>
                    </w:rPr>
                  </w:pPr>
                  <w:r w:rsidRPr="00B970CF">
                    <w:rPr>
                      <w:rFonts w:ascii="Trebuchet MS" w:eastAsia="Times New Roman" w:hAnsi="Trebuchet MS" w:cs="Times New Roman"/>
                      <w:b/>
                      <w:bCs/>
                      <w:color w:val="3F3F76"/>
                      <w:lang w:eastAsia="ro-RO"/>
                    </w:rPr>
                    <w:t>5</w:t>
                  </w:r>
                </w:p>
              </w:tc>
              <w:tc>
                <w:tcPr>
                  <w:tcW w:w="533" w:type="pct"/>
                  <w:tcBorders>
                    <w:top w:val="nil"/>
                    <w:left w:val="nil"/>
                    <w:bottom w:val="single" w:sz="4" w:space="0" w:color="7F7F7F"/>
                    <w:right w:val="single" w:sz="4" w:space="0" w:color="7F7F7F"/>
                  </w:tcBorders>
                  <w:shd w:val="clear" w:color="000000" w:fill="FFFFFF"/>
                  <w:vAlign w:val="bottom"/>
                  <w:hideMark/>
                  <w:tcPrChange w:id="124" w:author="DANA" w:date="2021-08-06T11:41:00Z">
                    <w:tcPr>
                      <w:tcW w:w="1786" w:type="dxa"/>
                      <w:gridSpan w:val="2"/>
                      <w:tcBorders>
                        <w:top w:val="nil"/>
                        <w:left w:val="nil"/>
                        <w:bottom w:val="single" w:sz="4" w:space="0" w:color="7F7F7F"/>
                        <w:right w:val="single" w:sz="4" w:space="0" w:color="7F7F7F"/>
                      </w:tcBorders>
                      <w:shd w:val="clear" w:color="000000" w:fill="FFFFFF"/>
                      <w:vAlign w:val="bottom"/>
                      <w:hideMark/>
                    </w:tcPr>
                  </w:tcPrChange>
                </w:tcPr>
                <w:p w14:paraId="465A73BE" w14:textId="77777777" w:rsidR="00B970CF" w:rsidRPr="00B970CF" w:rsidRDefault="00B970CF" w:rsidP="00B970CF">
                  <w:pPr>
                    <w:spacing w:after="0" w:line="240" w:lineRule="auto"/>
                    <w:rPr>
                      <w:rFonts w:ascii="Trebuchet MS" w:eastAsia="Times New Roman" w:hAnsi="Trebuchet MS" w:cs="Times New Roman"/>
                      <w:b/>
                      <w:bCs/>
                      <w:color w:val="3F3F76"/>
                      <w:lang w:eastAsia="ro-RO"/>
                    </w:rPr>
                  </w:pPr>
                  <w:r w:rsidRPr="00B970CF">
                    <w:rPr>
                      <w:rFonts w:ascii="Trebuchet MS" w:eastAsia="Times New Roman" w:hAnsi="Trebuchet MS" w:cs="Times New Roman"/>
                      <w:b/>
                      <w:bCs/>
                      <w:color w:val="3F3F76"/>
                      <w:lang w:eastAsia="ro-RO"/>
                    </w:rPr>
                    <w:t> </w:t>
                  </w:r>
                </w:p>
              </w:tc>
              <w:tc>
                <w:tcPr>
                  <w:tcW w:w="797" w:type="pct"/>
                  <w:tcBorders>
                    <w:top w:val="nil"/>
                    <w:left w:val="nil"/>
                    <w:bottom w:val="single" w:sz="4" w:space="0" w:color="7F7F7F"/>
                    <w:right w:val="single" w:sz="4" w:space="0" w:color="7F7F7F"/>
                  </w:tcBorders>
                  <w:shd w:val="clear" w:color="000000" w:fill="FFFFFF"/>
                  <w:vAlign w:val="bottom"/>
                  <w:hideMark/>
                  <w:tcPrChange w:id="125" w:author="DANA" w:date="2021-08-06T11:41:00Z">
                    <w:tcPr>
                      <w:tcW w:w="2670" w:type="dxa"/>
                      <w:gridSpan w:val="3"/>
                      <w:tcBorders>
                        <w:top w:val="nil"/>
                        <w:left w:val="nil"/>
                        <w:bottom w:val="single" w:sz="4" w:space="0" w:color="7F7F7F"/>
                        <w:right w:val="single" w:sz="4" w:space="0" w:color="7F7F7F"/>
                      </w:tcBorders>
                      <w:shd w:val="clear" w:color="000000" w:fill="FFFFFF"/>
                      <w:vAlign w:val="bottom"/>
                      <w:hideMark/>
                    </w:tcPr>
                  </w:tcPrChange>
                </w:tcPr>
                <w:p w14:paraId="171726C1" w14:textId="77777777" w:rsidR="00B970CF" w:rsidRPr="00B970CF" w:rsidRDefault="00B970CF" w:rsidP="00B970CF">
                  <w:pPr>
                    <w:spacing w:after="0" w:line="240" w:lineRule="auto"/>
                    <w:rPr>
                      <w:rFonts w:ascii="Trebuchet MS" w:eastAsia="Times New Roman" w:hAnsi="Trebuchet MS" w:cs="Times New Roman"/>
                      <w:b/>
                      <w:bCs/>
                      <w:color w:val="3F3F76"/>
                      <w:lang w:eastAsia="ro-RO"/>
                    </w:rPr>
                  </w:pPr>
                  <w:r w:rsidRPr="00B970CF">
                    <w:rPr>
                      <w:rFonts w:ascii="Trebuchet MS" w:eastAsia="Times New Roman" w:hAnsi="Trebuchet MS" w:cs="Times New Roman"/>
                      <w:b/>
                      <w:bCs/>
                      <w:color w:val="3F3F76"/>
                      <w:lang w:eastAsia="ro-RO"/>
                    </w:rPr>
                    <w:t> </w:t>
                  </w:r>
                </w:p>
              </w:tc>
              <w:tc>
                <w:tcPr>
                  <w:tcW w:w="664" w:type="pct"/>
                  <w:tcBorders>
                    <w:top w:val="nil"/>
                    <w:left w:val="nil"/>
                    <w:bottom w:val="single" w:sz="4" w:space="0" w:color="7F7F7F"/>
                    <w:right w:val="single" w:sz="4" w:space="0" w:color="7F7F7F"/>
                  </w:tcBorders>
                  <w:shd w:val="clear" w:color="000000" w:fill="FFFFFF"/>
                  <w:vAlign w:val="bottom"/>
                  <w:hideMark/>
                  <w:tcPrChange w:id="126" w:author="DANA" w:date="2021-08-06T11:41:00Z">
                    <w:tcPr>
                      <w:tcW w:w="2223" w:type="dxa"/>
                      <w:gridSpan w:val="2"/>
                      <w:tcBorders>
                        <w:top w:val="nil"/>
                        <w:left w:val="nil"/>
                        <w:bottom w:val="single" w:sz="4" w:space="0" w:color="7F7F7F"/>
                        <w:right w:val="single" w:sz="4" w:space="0" w:color="7F7F7F"/>
                      </w:tcBorders>
                      <w:shd w:val="clear" w:color="000000" w:fill="FFFFFF"/>
                      <w:vAlign w:val="bottom"/>
                      <w:hideMark/>
                    </w:tcPr>
                  </w:tcPrChange>
                </w:tcPr>
                <w:p w14:paraId="6E366EB6" w14:textId="77777777" w:rsidR="00B970CF" w:rsidRPr="00B970CF" w:rsidRDefault="00B970CF" w:rsidP="00B970CF">
                  <w:pPr>
                    <w:spacing w:after="0" w:line="240" w:lineRule="auto"/>
                    <w:jc w:val="right"/>
                    <w:rPr>
                      <w:rFonts w:ascii="Trebuchet MS" w:eastAsia="Times New Roman" w:hAnsi="Trebuchet MS" w:cs="Times New Roman"/>
                      <w:b/>
                      <w:bCs/>
                      <w:color w:val="3F3F76"/>
                      <w:lang w:eastAsia="ro-RO"/>
                    </w:rPr>
                  </w:pPr>
                  <w:r w:rsidRPr="00B970CF">
                    <w:rPr>
                      <w:rFonts w:ascii="Trebuchet MS" w:eastAsia="Times New Roman" w:hAnsi="Trebuchet MS" w:cs="Times New Roman"/>
                      <w:b/>
                      <w:bCs/>
                      <w:color w:val="3F3F76"/>
                      <w:lang w:eastAsia="ro-RO"/>
                    </w:rPr>
                    <w:t>0.00</w:t>
                  </w:r>
                </w:p>
              </w:tc>
              <w:tc>
                <w:tcPr>
                  <w:tcW w:w="942" w:type="pct"/>
                  <w:vMerge w:val="restart"/>
                  <w:tcBorders>
                    <w:top w:val="nil"/>
                    <w:left w:val="single" w:sz="4" w:space="0" w:color="7F7F7F"/>
                    <w:bottom w:val="single" w:sz="4" w:space="0" w:color="7F7F7F"/>
                    <w:right w:val="single" w:sz="4" w:space="0" w:color="7F7F7F"/>
                  </w:tcBorders>
                  <w:shd w:val="clear" w:color="000000" w:fill="FFFFFF"/>
                  <w:vAlign w:val="bottom"/>
                  <w:hideMark/>
                  <w:tcPrChange w:id="127" w:author="DANA" w:date="2021-08-06T11:41:00Z">
                    <w:tcPr>
                      <w:tcW w:w="3154" w:type="dxa"/>
                      <w:vMerge w:val="restart"/>
                      <w:tcBorders>
                        <w:top w:val="nil"/>
                        <w:left w:val="single" w:sz="4" w:space="0" w:color="7F7F7F"/>
                        <w:bottom w:val="single" w:sz="4" w:space="0" w:color="7F7F7F"/>
                        <w:right w:val="single" w:sz="4" w:space="0" w:color="7F7F7F"/>
                      </w:tcBorders>
                      <w:shd w:val="clear" w:color="000000" w:fill="FFFFFF"/>
                      <w:vAlign w:val="bottom"/>
                      <w:hideMark/>
                    </w:tcPr>
                  </w:tcPrChange>
                </w:tcPr>
                <w:p w14:paraId="39422997" w14:textId="77777777" w:rsidR="00B970CF" w:rsidRPr="00B970CF" w:rsidRDefault="00B970CF" w:rsidP="00B970CF">
                  <w:pPr>
                    <w:spacing w:after="0" w:line="240" w:lineRule="auto"/>
                    <w:jc w:val="center"/>
                    <w:rPr>
                      <w:rFonts w:ascii="Trebuchet MS" w:eastAsia="Times New Roman" w:hAnsi="Trebuchet MS" w:cs="Times New Roman"/>
                      <w:b/>
                      <w:bCs/>
                      <w:color w:val="3F3F76"/>
                      <w:lang w:eastAsia="ro-RO"/>
                    </w:rPr>
                  </w:pPr>
                  <w:r w:rsidRPr="00B970CF">
                    <w:rPr>
                      <w:rFonts w:ascii="Trebuchet MS" w:eastAsia="Times New Roman" w:hAnsi="Trebuchet MS" w:cs="Times New Roman"/>
                      <w:b/>
                      <w:bCs/>
                      <w:color w:val="3F3F76"/>
                      <w:lang w:eastAsia="ro-RO"/>
                    </w:rPr>
                    <w:t>0</w:t>
                  </w:r>
                </w:p>
              </w:tc>
              <w:tc>
                <w:tcPr>
                  <w:tcW w:w="975" w:type="pct"/>
                  <w:vMerge w:val="restart"/>
                  <w:tcBorders>
                    <w:top w:val="nil"/>
                    <w:left w:val="single" w:sz="4" w:space="0" w:color="7F7F7F"/>
                    <w:bottom w:val="single" w:sz="4" w:space="0" w:color="7F7F7F"/>
                    <w:right w:val="single" w:sz="8" w:space="0" w:color="60497A"/>
                  </w:tcBorders>
                  <w:shd w:val="clear" w:color="000000" w:fill="FFFFFF"/>
                  <w:vAlign w:val="bottom"/>
                  <w:hideMark/>
                  <w:tcPrChange w:id="128" w:author="DANA" w:date="2021-08-06T11:41:00Z">
                    <w:tcPr>
                      <w:tcW w:w="3263" w:type="dxa"/>
                      <w:vMerge w:val="restart"/>
                      <w:tcBorders>
                        <w:top w:val="nil"/>
                        <w:left w:val="single" w:sz="4" w:space="0" w:color="7F7F7F"/>
                        <w:bottom w:val="single" w:sz="4" w:space="0" w:color="7F7F7F"/>
                        <w:right w:val="single" w:sz="8" w:space="0" w:color="60497A"/>
                      </w:tcBorders>
                      <w:shd w:val="clear" w:color="000000" w:fill="FFFFFF"/>
                      <w:vAlign w:val="bottom"/>
                      <w:hideMark/>
                    </w:tcPr>
                  </w:tcPrChange>
                </w:tcPr>
                <w:p w14:paraId="3A4247DE" w14:textId="77777777" w:rsidR="00B970CF" w:rsidRPr="00B970CF" w:rsidRDefault="00B970CF" w:rsidP="00B970CF">
                  <w:pPr>
                    <w:spacing w:after="0" w:line="240" w:lineRule="auto"/>
                    <w:jc w:val="center"/>
                    <w:rPr>
                      <w:rFonts w:ascii="Trebuchet MS" w:eastAsia="Times New Roman" w:hAnsi="Trebuchet MS" w:cs="Times New Roman"/>
                      <w:b/>
                      <w:bCs/>
                      <w:color w:val="3F3F76"/>
                      <w:lang w:eastAsia="ro-RO"/>
                    </w:rPr>
                  </w:pPr>
                  <w:r w:rsidRPr="00B970CF">
                    <w:rPr>
                      <w:rFonts w:ascii="Trebuchet MS" w:eastAsia="Times New Roman" w:hAnsi="Trebuchet MS" w:cs="Times New Roman"/>
                      <w:b/>
                      <w:bCs/>
                      <w:color w:val="3F3F76"/>
                      <w:lang w:eastAsia="ro-RO"/>
                    </w:rPr>
                    <w:t>0.00%</w:t>
                  </w:r>
                </w:p>
              </w:tc>
            </w:tr>
            <w:tr w:rsidR="00B970CF" w:rsidRPr="00B970CF" w14:paraId="19E41C98" w14:textId="77777777" w:rsidTr="00B970CF">
              <w:trPr>
                <w:trHeight w:val="330"/>
              </w:trPr>
              <w:tc>
                <w:tcPr>
                  <w:tcW w:w="498" w:type="pct"/>
                  <w:vMerge/>
                  <w:tcBorders>
                    <w:top w:val="single" w:sz="8" w:space="0" w:color="60497A"/>
                    <w:left w:val="single" w:sz="8" w:space="0" w:color="60497A"/>
                    <w:bottom w:val="single" w:sz="8" w:space="0" w:color="60497A"/>
                    <w:right w:val="single" w:sz="4" w:space="0" w:color="7F7F7F"/>
                  </w:tcBorders>
                  <w:vAlign w:val="center"/>
                  <w:hideMark/>
                </w:tcPr>
                <w:p w14:paraId="78EE9066" w14:textId="77777777" w:rsidR="00B970CF" w:rsidRPr="00B970CF" w:rsidRDefault="00B970CF" w:rsidP="00B970CF">
                  <w:pPr>
                    <w:spacing w:after="0" w:line="240" w:lineRule="auto"/>
                    <w:rPr>
                      <w:rFonts w:ascii="Trebuchet MS" w:eastAsia="Times New Roman" w:hAnsi="Trebuchet MS" w:cs="Times New Roman"/>
                      <w:b/>
                      <w:bCs/>
                      <w:color w:val="3F3F76"/>
                      <w:lang w:eastAsia="ro-RO"/>
                    </w:rPr>
                  </w:pPr>
                </w:p>
              </w:tc>
              <w:tc>
                <w:tcPr>
                  <w:tcW w:w="590" w:type="pct"/>
                  <w:vMerge/>
                  <w:tcBorders>
                    <w:top w:val="nil"/>
                    <w:left w:val="single" w:sz="4" w:space="0" w:color="7F7F7F"/>
                    <w:bottom w:val="single" w:sz="4" w:space="0" w:color="7F7F7F"/>
                    <w:right w:val="single" w:sz="4" w:space="0" w:color="7F7F7F"/>
                  </w:tcBorders>
                  <w:vAlign w:val="center"/>
                  <w:hideMark/>
                </w:tcPr>
                <w:p w14:paraId="73268998" w14:textId="77777777" w:rsidR="00B970CF" w:rsidRPr="00B970CF" w:rsidRDefault="00B970CF" w:rsidP="00B970CF">
                  <w:pPr>
                    <w:spacing w:after="0" w:line="240" w:lineRule="auto"/>
                    <w:rPr>
                      <w:rFonts w:ascii="Trebuchet MS" w:eastAsia="Times New Roman" w:hAnsi="Trebuchet MS" w:cs="Times New Roman"/>
                      <w:b/>
                      <w:bCs/>
                      <w:color w:val="3F3F76"/>
                      <w:lang w:eastAsia="ro-RO"/>
                    </w:rPr>
                  </w:pPr>
                </w:p>
              </w:tc>
              <w:tc>
                <w:tcPr>
                  <w:tcW w:w="533" w:type="pct"/>
                  <w:tcBorders>
                    <w:top w:val="nil"/>
                    <w:left w:val="nil"/>
                    <w:bottom w:val="single" w:sz="4" w:space="0" w:color="7F7F7F"/>
                    <w:right w:val="single" w:sz="4" w:space="0" w:color="7F7F7F"/>
                  </w:tcBorders>
                  <w:shd w:val="clear" w:color="000000" w:fill="FFFFFF"/>
                  <w:vAlign w:val="bottom"/>
                  <w:hideMark/>
                </w:tcPr>
                <w:p w14:paraId="287985D4" w14:textId="77777777" w:rsidR="00B970CF" w:rsidRPr="00B970CF" w:rsidRDefault="00B970CF" w:rsidP="00B970CF">
                  <w:pPr>
                    <w:spacing w:after="0" w:line="240" w:lineRule="auto"/>
                    <w:rPr>
                      <w:rFonts w:ascii="Trebuchet MS" w:eastAsia="Times New Roman" w:hAnsi="Trebuchet MS" w:cs="Times New Roman"/>
                      <w:b/>
                      <w:bCs/>
                      <w:color w:val="3F3F76"/>
                      <w:lang w:eastAsia="ro-RO"/>
                    </w:rPr>
                  </w:pPr>
                  <w:r w:rsidRPr="00B970CF">
                    <w:rPr>
                      <w:rFonts w:ascii="Trebuchet MS" w:eastAsia="Times New Roman" w:hAnsi="Trebuchet MS" w:cs="Times New Roman"/>
                      <w:b/>
                      <w:bCs/>
                      <w:color w:val="3F3F76"/>
                      <w:lang w:eastAsia="ro-RO"/>
                    </w:rPr>
                    <w:t> </w:t>
                  </w:r>
                </w:p>
              </w:tc>
              <w:tc>
                <w:tcPr>
                  <w:tcW w:w="797" w:type="pct"/>
                  <w:tcBorders>
                    <w:top w:val="nil"/>
                    <w:left w:val="nil"/>
                    <w:bottom w:val="single" w:sz="4" w:space="0" w:color="7F7F7F"/>
                    <w:right w:val="single" w:sz="4" w:space="0" w:color="7F7F7F"/>
                  </w:tcBorders>
                  <w:shd w:val="clear" w:color="000000" w:fill="FFFFFF"/>
                  <w:vAlign w:val="bottom"/>
                  <w:hideMark/>
                </w:tcPr>
                <w:p w14:paraId="590FE85C" w14:textId="77777777" w:rsidR="00B970CF" w:rsidRPr="00B970CF" w:rsidRDefault="00B970CF" w:rsidP="00B970CF">
                  <w:pPr>
                    <w:spacing w:after="0" w:line="240" w:lineRule="auto"/>
                    <w:rPr>
                      <w:rFonts w:ascii="Trebuchet MS" w:eastAsia="Times New Roman" w:hAnsi="Trebuchet MS" w:cs="Times New Roman"/>
                      <w:b/>
                      <w:bCs/>
                      <w:color w:val="3F3F76"/>
                      <w:lang w:eastAsia="ro-RO"/>
                    </w:rPr>
                  </w:pPr>
                  <w:r w:rsidRPr="00B970CF">
                    <w:rPr>
                      <w:rFonts w:ascii="Trebuchet MS" w:eastAsia="Times New Roman" w:hAnsi="Trebuchet MS" w:cs="Times New Roman"/>
                      <w:b/>
                      <w:bCs/>
                      <w:color w:val="3F3F76"/>
                      <w:lang w:eastAsia="ro-RO"/>
                    </w:rPr>
                    <w:t> </w:t>
                  </w:r>
                </w:p>
              </w:tc>
              <w:tc>
                <w:tcPr>
                  <w:tcW w:w="664" w:type="pct"/>
                  <w:tcBorders>
                    <w:top w:val="nil"/>
                    <w:left w:val="nil"/>
                    <w:bottom w:val="single" w:sz="4" w:space="0" w:color="7F7F7F"/>
                    <w:right w:val="single" w:sz="4" w:space="0" w:color="7F7F7F"/>
                  </w:tcBorders>
                  <w:shd w:val="clear" w:color="000000" w:fill="FFFFFF"/>
                  <w:vAlign w:val="bottom"/>
                  <w:hideMark/>
                </w:tcPr>
                <w:p w14:paraId="5252032A" w14:textId="77777777" w:rsidR="00B970CF" w:rsidRPr="00B970CF" w:rsidRDefault="00B970CF" w:rsidP="00B970CF">
                  <w:pPr>
                    <w:spacing w:after="0" w:line="240" w:lineRule="auto"/>
                    <w:jc w:val="right"/>
                    <w:rPr>
                      <w:rFonts w:ascii="Trebuchet MS" w:eastAsia="Times New Roman" w:hAnsi="Trebuchet MS" w:cs="Times New Roman"/>
                      <w:b/>
                      <w:bCs/>
                      <w:color w:val="3F3F76"/>
                      <w:lang w:eastAsia="ro-RO"/>
                    </w:rPr>
                  </w:pPr>
                  <w:r w:rsidRPr="00B970CF">
                    <w:rPr>
                      <w:rFonts w:ascii="Trebuchet MS" w:eastAsia="Times New Roman" w:hAnsi="Trebuchet MS" w:cs="Times New Roman"/>
                      <w:b/>
                      <w:bCs/>
                      <w:color w:val="3F3F76"/>
                      <w:lang w:eastAsia="ro-RO"/>
                    </w:rPr>
                    <w:t>0.00</w:t>
                  </w:r>
                </w:p>
              </w:tc>
              <w:tc>
                <w:tcPr>
                  <w:tcW w:w="942" w:type="pct"/>
                  <w:vMerge/>
                  <w:tcBorders>
                    <w:top w:val="nil"/>
                    <w:left w:val="single" w:sz="4" w:space="0" w:color="7F7F7F"/>
                    <w:bottom w:val="single" w:sz="4" w:space="0" w:color="7F7F7F"/>
                    <w:right w:val="single" w:sz="4" w:space="0" w:color="7F7F7F"/>
                  </w:tcBorders>
                  <w:vAlign w:val="center"/>
                  <w:hideMark/>
                </w:tcPr>
                <w:p w14:paraId="2F5031C2" w14:textId="77777777" w:rsidR="00B970CF" w:rsidRPr="00B970CF" w:rsidRDefault="00B970CF" w:rsidP="00B970CF">
                  <w:pPr>
                    <w:spacing w:after="0" w:line="240" w:lineRule="auto"/>
                    <w:rPr>
                      <w:rFonts w:ascii="Trebuchet MS" w:eastAsia="Times New Roman" w:hAnsi="Trebuchet MS" w:cs="Times New Roman"/>
                      <w:b/>
                      <w:bCs/>
                      <w:color w:val="3F3F76"/>
                      <w:lang w:eastAsia="ro-RO"/>
                    </w:rPr>
                  </w:pPr>
                </w:p>
              </w:tc>
              <w:tc>
                <w:tcPr>
                  <w:tcW w:w="975" w:type="pct"/>
                  <w:vMerge/>
                  <w:tcBorders>
                    <w:top w:val="nil"/>
                    <w:left w:val="single" w:sz="4" w:space="0" w:color="7F7F7F"/>
                    <w:bottom w:val="single" w:sz="4" w:space="0" w:color="7F7F7F"/>
                    <w:right w:val="single" w:sz="8" w:space="0" w:color="60497A"/>
                  </w:tcBorders>
                  <w:vAlign w:val="center"/>
                  <w:hideMark/>
                </w:tcPr>
                <w:p w14:paraId="3291AE9A" w14:textId="77777777" w:rsidR="00B970CF" w:rsidRPr="00B970CF" w:rsidRDefault="00B970CF" w:rsidP="00B970CF">
                  <w:pPr>
                    <w:spacing w:after="0" w:line="240" w:lineRule="auto"/>
                    <w:rPr>
                      <w:rFonts w:ascii="Trebuchet MS" w:eastAsia="Times New Roman" w:hAnsi="Trebuchet MS" w:cs="Times New Roman"/>
                      <w:b/>
                      <w:bCs/>
                      <w:color w:val="3F3F76"/>
                      <w:lang w:eastAsia="ro-RO"/>
                    </w:rPr>
                  </w:pPr>
                </w:p>
              </w:tc>
            </w:tr>
            <w:tr w:rsidR="00B970CF" w:rsidRPr="00B970CF" w14:paraId="59C1B13E" w14:textId="77777777" w:rsidTr="003C716A">
              <w:trPr>
                <w:trHeight w:val="330"/>
              </w:trPr>
              <w:tc>
                <w:tcPr>
                  <w:tcW w:w="498" w:type="pct"/>
                  <w:vMerge/>
                  <w:tcBorders>
                    <w:top w:val="single" w:sz="8" w:space="0" w:color="60497A"/>
                    <w:left w:val="single" w:sz="8" w:space="0" w:color="60497A"/>
                    <w:bottom w:val="single" w:sz="8" w:space="0" w:color="60497A"/>
                    <w:right w:val="single" w:sz="4" w:space="0" w:color="7F7F7F"/>
                  </w:tcBorders>
                  <w:vAlign w:val="center"/>
                  <w:hideMark/>
                </w:tcPr>
                <w:p w14:paraId="5F29B41B" w14:textId="77777777" w:rsidR="00B970CF" w:rsidRPr="00B970CF" w:rsidRDefault="00B970CF" w:rsidP="00B970CF">
                  <w:pPr>
                    <w:spacing w:after="0" w:line="240" w:lineRule="auto"/>
                    <w:rPr>
                      <w:rFonts w:ascii="Trebuchet MS" w:eastAsia="Times New Roman" w:hAnsi="Trebuchet MS" w:cs="Times New Roman"/>
                      <w:b/>
                      <w:bCs/>
                      <w:color w:val="3F3F76"/>
                      <w:lang w:eastAsia="ro-RO"/>
                    </w:rPr>
                  </w:pPr>
                </w:p>
              </w:tc>
              <w:tc>
                <w:tcPr>
                  <w:tcW w:w="590" w:type="pct"/>
                  <w:vMerge w:val="restart"/>
                  <w:tcBorders>
                    <w:top w:val="nil"/>
                    <w:left w:val="single" w:sz="4" w:space="0" w:color="7F7F7F"/>
                    <w:bottom w:val="single" w:sz="4" w:space="0" w:color="7F7F7F"/>
                    <w:right w:val="single" w:sz="4" w:space="0" w:color="7F7F7F"/>
                  </w:tcBorders>
                  <w:shd w:val="clear" w:color="000000" w:fill="FFFFFF"/>
                  <w:vAlign w:val="bottom"/>
                  <w:hideMark/>
                </w:tcPr>
                <w:p w14:paraId="5DEF552F" w14:textId="77777777" w:rsidR="00B970CF" w:rsidRPr="00B970CF" w:rsidRDefault="00B970CF" w:rsidP="00B970CF">
                  <w:pPr>
                    <w:spacing w:after="0" w:line="240" w:lineRule="auto"/>
                    <w:jc w:val="center"/>
                    <w:rPr>
                      <w:rFonts w:ascii="Trebuchet MS" w:eastAsia="Times New Roman" w:hAnsi="Trebuchet MS" w:cs="Times New Roman"/>
                      <w:b/>
                      <w:bCs/>
                      <w:color w:val="3F3F76"/>
                      <w:lang w:eastAsia="ro-RO"/>
                    </w:rPr>
                  </w:pPr>
                  <w:r w:rsidRPr="00B970CF">
                    <w:rPr>
                      <w:rFonts w:ascii="Trebuchet MS" w:eastAsia="Times New Roman" w:hAnsi="Trebuchet MS" w:cs="Times New Roman"/>
                      <w:b/>
                      <w:bCs/>
                      <w:color w:val="3F3F76"/>
                      <w:lang w:eastAsia="ro-RO"/>
                    </w:rPr>
                    <w:t>6</w:t>
                  </w:r>
                </w:p>
              </w:tc>
              <w:tc>
                <w:tcPr>
                  <w:tcW w:w="533" w:type="pct"/>
                  <w:tcBorders>
                    <w:top w:val="nil"/>
                    <w:left w:val="nil"/>
                    <w:bottom w:val="single" w:sz="4" w:space="0" w:color="7F7F7F"/>
                    <w:right w:val="single" w:sz="4" w:space="0" w:color="7F7F7F"/>
                  </w:tcBorders>
                  <w:shd w:val="clear" w:color="000000" w:fill="FFFFFF"/>
                  <w:vAlign w:val="bottom"/>
                  <w:hideMark/>
                </w:tcPr>
                <w:p w14:paraId="41A3E310" w14:textId="77777777" w:rsidR="00B970CF" w:rsidRPr="00B970CF" w:rsidRDefault="00B970CF" w:rsidP="00B970CF">
                  <w:pPr>
                    <w:spacing w:after="0" w:line="240" w:lineRule="auto"/>
                    <w:jc w:val="right"/>
                    <w:rPr>
                      <w:rFonts w:ascii="Trebuchet MS" w:eastAsia="Times New Roman" w:hAnsi="Trebuchet MS" w:cs="Times New Roman"/>
                      <w:b/>
                      <w:bCs/>
                      <w:color w:val="3F3F76"/>
                      <w:lang w:eastAsia="ro-RO"/>
                    </w:rPr>
                  </w:pPr>
                  <w:r w:rsidRPr="00B970CF">
                    <w:rPr>
                      <w:rFonts w:ascii="Trebuchet MS" w:eastAsia="Times New Roman" w:hAnsi="Trebuchet MS" w:cs="Times New Roman"/>
                      <w:b/>
                      <w:bCs/>
                      <w:color w:val="3F3F76"/>
                      <w:lang w:eastAsia="ro-RO"/>
                    </w:rPr>
                    <w:t>1</w:t>
                  </w:r>
                </w:p>
              </w:tc>
              <w:tc>
                <w:tcPr>
                  <w:tcW w:w="797" w:type="pct"/>
                  <w:tcBorders>
                    <w:top w:val="nil"/>
                    <w:left w:val="nil"/>
                    <w:bottom w:val="single" w:sz="4" w:space="0" w:color="7F7F7F"/>
                    <w:right w:val="single" w:sz="4" w:space="0" w:color="7F7F7F"/>
                  </w:tcBorders>
                  <w:shd w:val="clear" w:color="000000" w:fill="FFFFFF"/>
                  <w:vAlign w:val="bottom"/>
                  <w:hideMark/>
                </w:tcPr>
                <w:p w14:paraId="474AA15F" w14:textId="77777777" w:rsidR="00B970CF" w:rsidRPr="00B970CF" w:rsidRDefault="00B970CF" w:rsidP="00B970CF">
                  <w:pPr>
                    <w:spacing w:after="0" w:line="240" w:lineRule="auto"/>
                    <w:jc w:val="right"/>
                    <w:rPr>
                      <w:rFonts w:ascii="Trebuchet MS" w:eastAsia="Times New Roman" w:hAnsi="Trebuchet MS" w:cs="Times New Roman"/>
                      <w:b/>
                      <w:bCs/>
                      <w:color w:val="3F3F76"/>
                      <w:lang w:eastAsia="ro-RO"/>
                    </w:rPr>
                  </w:pPr>
                  <w:r w:rsidRPr="00B970CF">
                    <w:rPr>
                      <w:rFonts w:ascii="Trebuchet MS" w:eastAsia="Times New Roman" w:hAnsi="Trebuchet MS" w:cs="Times New Roman"/>
                      <w:b/>
                      <w:bCs/>
                      <w:color w:val="3F3F76"/>
                      <w:lang w:eastAsia="ro-RO"/>
                    </w:rPr>
                    <w:t>100%</w:t>
                  </w:r>
                </w:p>
              </w:tc>
              <w:tc>
                <w:tcPr>
                  <w:tcW w:w="664" w:type="pct"/>
                  <w:tcBorders>
                    <w:top w:val="nil"/>
                    <w:left w:val="nil"/>
                    <w:bottom w:val="single" w:sz="4" w:space="0" w:color="7F7F7F"/>
                    <w:right w:val="single" w:sz="4" w:space="0" w:color="7F7F7F"/>
                  </w:tcBorders>
                  <w:shd w:val="clear" w:color="000000" w:fill="FFFFFF"/>
                  <w:vAlign w:val="bottom"/>
                  <w:hideMark/>
                </w:tcPr>
                <w:p w14:paraId="151D9B12" w14:textId="77777777" w:rsidR="00B970CF" w:rsidRPr="00B970CF" w:rsidRDefault="00B970CF" w:rsidP="00B970CF">
                  <w:pPr>
                    <w:spacing w:after="0" w:line="240" w:lineRule="auto"/>
                    <w:jc w:val="right"/>
                    <w:rPr>
                      <w:rFonts w:ascii="Trebuchet MS" w:eastAsia="Times New Roman" w:hAnsi="Trebuchet MS" w:cs="Times New Roman"/>
                      <w:b/>
                      <w:bCs/>
                      <w:color w:val="3F3F76"/>
                      <w:lang w:eastAsia="ro-RO"/>
                    </w:rPr>
                  </w:pPr>
                  <w:r w:rsidRPr="00B970CF">
                    <w:rPr>
                      <w:rFonts w:ascii="Trebuchet MS" w:eastAsia="Times New Roman" w:hAnsi="Trebuchet MS" w:cs="Times New Roman"/>
                      <w:b/>
                      <w:bCs/>
                      <w:color w:val="3F3F76"/>
                      <w:lang w:eastAsia="ro-RO"/>
                    </w:rPr>
                    <w:t>2,007,013.00</w:t>
                  </w:r>
                </w:p>
              </w:tc>
              <w:tc>
                <w:tcPr>
                  <w:tcW w:w="942" w:type="pct"/>
                  <w:vMerge w:val="restart"/>
                  <w:tcBorders>
                    <w:top w:val="nil"/>
                    <w:left w:val="single" w:sz="4" w:space="0" w:color="7F7F7F"/>
                    <w:bottom w:val="single" w:sz="4" w:space="0" w:color="7F7F7F"/>
                    <w:right w:val="single" w:sz="4" w:space="0" w:color="7F7F7F"/>
                  </w:tcBorders>
                  <w:shd w:val="clear" w:color="000000" w:fill="FFFFFF"/>
                  <w:vAlign w:val="bottom"/>
                  <w:hideMark/>
                </w:tcPr>
                <w:p w14:paraId="2BD2C80C" w14:textId="6E61F91A" w:rsidR="00B970CF" w:rsidRPr="00B970CF" w:rsidRDefault="003C716A" w:rsidP="00B970CF">
                  <w:pPr>
                    <w:spacing w:after="0" w:line="240" w:lineRule="auto"/>
                    <w:jc w:val="center"/>
                    <w:rPr>
                      <w:rFonts w:ascii="Trebuchet MS" w:eastAsia="Times New Roman" w:hAnsi="Trebuchet MS" w:cs="Times New Roman"/>
                      <w:b/>
                      <w:bCs/>
                      <w:color w:val="3F3F76"/>
                      <w:lang w:eastAsia="ro-RO"/>
                    </w:rPr>
                  </w:pPr>
                  <w:del w:id="129" w:author="DANA" w:date="2021-08-06T11:49:00Z">
                    <w:r w:rsidDel="003C716A">
                      <w:rPr>
                        <w:rFonts w:ascii="Trebuchet MS" w:eastAsia="Times New Roman" w:hAnsi="Trebuchet MS" w:cs="Times New Roman"/>
                        <w:b/>
                        <w:bCs/>
                        <w:color w:val="3F3F76"/>
                        <w:lang w:eastAsia="ro-RO"/>
                      </w:rPr>
                      <w:delText>2954920.94</w:delText>
                    </w:r>
                  </w:del>
                  <w:ins w:id="130" w:author="DANA" w:date="2021-08-06T11:49:00Z">
                    <w:r>
                      <w:rPr>
                        <w:rFonts w:ascii="Trebuchet MS" w:eastAsia="Times New Roman" w:hAnsi="Trebuchet MS" w:cs="Times New Roman"/>
                        <w:b/>
                        <w:bCs/>
                        <w:color w:val="3F3F76"/>
                        <w:lang w:eastAsia="ro-RO"/>
                      </w:rPr>
                      <w:t xml:space="preserve"> </w:t>
                    </w:r>
                  </w:ins>
                  <w:ins w:id="131" w:author="DANA" w:date="2021-08-06T11:50:00Z">
                    <w:r>
                      <w:rPr>
                        <w:rFonts w:ascii="Trebuchet MS" w:eastAsia="Times New Roman" w:hAnsi="Trebuchet MS" w:cs="Times New Roman"/>
                        <w:b/>
                        <w:bCs/>
                        <w:color w:val="3F3F76"/>
                        <w:lang w:eastAsia="ro-RO"/>
                      </w:rPr>
                      <w:t>3071678.54</w:t>
                    </w:r>
                  </w:ins>
                </w:p>
              </w:tc>
              <w:tc>
                <w:tcPr>
                  <w:tcW w:w="975" w:type="pct"/>
                  <w:vMerge w:val="restart"/>
                  <w:tcBorders>
                    <w:top w:val="nil"/>
                    <w:left w:val="single" w:sz="4" w:space="0" w:color="7F7F7F"/>
                    <w:bottom w:val="single" w:sz="4" w:space="0" w:color="7F7F7F"/>
                    <w:right w:val="single" w:sz="8" w:space="0" w:color="60497A"/>
                  </w:tcBorders>
                  <w:shd w:val="clear" w:color="000000" w:fill="FFFFFF"/>
                  <w:vAlign w:val="bottom"/>
                  <w:hideMark/>
                </w:tcPr>
                <w:p w14:paraId="50514B47" w14:textId="0B92C584" w:rsidR="00B970CF" w:rsidRPr="00B970CF" w:rsidRDefault="00B970CF" w:rsidP="00B970CF">
                  <w:pPr>
                    <w:spacing w:after="0" w:line="240" w:lineRule="auto"/>
                    <w:jc w:val="center"/>
                    <w:rPr>
                      <w:rFonts w:ascii="Trebuchet MS" w:eastAsia="Times New Roman" w:hAnsi="Trebuchet MS" w:cs="Times New Roman"/>
                      <w:b/>
                      <w:bCs/>
                      <w:color w:val="3F3F76"/>
                      <w:lang w:eastAsia="ro-RO"/>
                    </w:rPr>
                  </w:pPr>
                  <w:del w:id="132" w:author="DANA" w:date="2021-08-06T11:41:00Z">
                    <w:r w:rsidRPr="00B970CF" w:rsidDel="00B970CF">
                      <w:rPr>
                        <w:rFonts w:ascii="Trebuchet MS" w:eastAsia="Times New Roman" w:hAnsi="Trebuchet MS" w:cs="Times New Roman"/>
                        <w:b/>
                        <w:bCs/>
                        <w:color w:val="3F3F76"/>
                        <w:lang w:eastAsia="ro-RO"/>
                      </w:rPr>
                      <w:delText>61.02</w:delText>
                    </w:r>
                  </w:del>
                  <w:r w:rsidR="002C6582">
                    <w:rPr>
                      <w:rFonts w:ascii="Trebuchet MS" w:eastAsia="Times New Roman" w:hAnsi="Trebuchet MS" w:cs="Times New Roman"/>
                      <w:b/>
                      <w:bCs/>
                      <w:color w:val="3F3F76"/>
                      <w:lang w:eastAsia="ro-RO"/>
                    </w:rPr>
                    <w:t xml:space="preserve"> </w:t>
                  </w:r>
                  <w:ins w:id="133" w:author="DANA" w:date="2021-08-06T11:41:00Z">
                    <w:r>
                      <w:rPr>
                        <w:rFonts w:ascii="Trebuchet MS" w:eastAsia="Times New Roman" w:hAnsi="Trebuchet MS" w:cs="Times New Roman"/>
                        <w:b/>
                        <w:bCs/>
                        <w:color w:val="3F3F76"/>
                        <w:lang w:eastAsia="ro-RO"/>
                      </w:rPr>
                      <w:t>61.58</w:t>
                    </w:r>
                  </w:ins>
                  <w:r w:rsidRPr="00B970CF">
                    <w:rPr>
                      <w:rFonts w:ascii="Trebuchet MS" w:eastAsia="Times New Roman" w:hAnsi="Trebuchet MS" w:cs="Times New Roman"/>
                      <w:b/>
                      <w:bCs/>
                      <w:color w:val="3F3F76"/>
                      <w:lang w:eastAsia="ro-RO"/>
                    </w:rPr>
                    <w:t>%</w:t>
                  </w:r>
                </w:p>
              </w:tc>
            </w:tr>
            <w:tr w:rsidR="00B970CF" w:rsidRPr="00B970CF" w14:paraId="5DC2452B" w14:textId="77777777" w:rsidTr="00B970CF">
              <w:trPr>
                <w:trHeight w:val="330"/>
              </w:trPr>
              <w:tc>
                <w:tcPr>
                  <w:tcW w:w="498" w:type="pct"/>
                  <w:vMerge/>
                  <w:tcBorders>
                    <w:top w:val="single" w:sz="8" w:space="0" w:color="60497A"/>
                    <w:left w:val="single" w:sz="8" w:space="0" w:color="60497A"/>
                    <w:bottom w:val="single" w:sz="8" w:space="0" w:color="60497A"/>
                    <w:right w:val="single" w:sz="4" w:space="0" w:color="7F7F7F"/>
                  </w:tcBorders>
                  <w:vAlign w:val="center"/>
                  <w:hideMark/>
                </w:tcPr>
                <w:p w14:paraId="76B9782E" w14:textId="77777777" w:rsidR="00B970CF" w:rsidRPr="00B970CF" w:rsidRDefault="00B970CF" w:rsidP="00B970CF">
                  <w:pPr>
                    <w:spacing w:after="0" w:line="240" w:lineRule="auto"/>
                    <w:rPr>
                      <w:rFonts w:ascii="Trebuchet MS" w:eastAsia="Times New Roman" w:hAnsi="Trebuchet MS" w:cs="Times New Roman"/>
                      <w:b/>
                      <w:bCs/>
                      <w:color w:val="3F3F76"/>
                      <w:lang w:eastAsia="ro-RO"/>
                    </w:rPr>
                  </w:pPr>
                </w:p>
              </w:tc>
              <w:tc>
                <w:tcPr>
                  <w:tcW w:w="590" w:type="pct"/>
                  <w:vMerge/>
                  <w:tcBorders>
                    <w:top w:val="nil"/>
                    <w:left w:val="single" w:sz="4" w:space="0" w:color="7F7F7F"/>
                    <w:bottom w:val="single" w:sz="4" w:space="0" w:color="7F7F7F"/>
                    <w:right w:val="single" w:sz="4" w:space="0" w:color="7F7F7F"/>
                  </w:tcBorders>
                  <w:vAlign w:val="center"/>
                  <w:hideMark/>
                </w:tcPr>
                <w:p w14:paraId="444462B0" w14:textId="77777777" w:rsidR="00B970CF" w:rsidRPr="00B970CF" w:rsidRDefault="00B970CF" w:rsidP="00B970CF">
                  <w:pPr>
                    <w:spacing w:after="0" w:line="240" w:lineRule="auto"/>
                    <w:rPr>
                      <w:rFonts w:ascii="Trebuchet MS" w:eastAsia="Times New Roman" w:hAnsi="Trebuchet MS" w:cs="Times New Roman"/>
                      <w:b/>
                      <w:bCs/>
                      <w:color w:val="3F3F76"/>
                      <w:lang w:eastAsia="ro-RO"/>
                    </w:rPr>
                  </w:pPr>
                </w:p>
              </w:tc>
              <w:tc>
                <w:tcPr>
                  <w:tcW w:w="533" w:type="pct"/>
                  <w:tcBorders>
                    <w:top w:val="nil"/>
                    <w:left w:val="nil"/>
                    <w:bottom w:val="single" w:sz="4" w:space="0" w:color="7F7F7F"/>
                    <w:right w:val="single" w:sz="4" w:space="0" w:color="7F7F7F"/>
                  </w:tcBorders>
                  <w:shd w:val="clear" w:color="000000" w:fill="FFFFFF"/>
                  <w:vAlign w:val="bottom"/>
                  <w:hideMark/>
                </w:tcPr>
                <w:p w14:paraId="0E8ADC06" w14:textId="77777777" w:rsidR="00B970CF" w:rsidRPr="00B970CF" w:rsidRDefault="00B970CF" w:rsidP="00B970CF">
                  <w:pPr>
                    <w:spacing w:after="0" w:line="240" w:lineRule="auto"/>
                    <w:jc w:val="right"/>
                    <w:rPr>
                      <w:rFonts w:ascii="Trebuchet MS" w:eastAsia="Times New Roman" w:hAnsi="Trebuchet MS" w:cs="Times New Roman"/>
                      <w:b/>
                      <w:bCs/>
                      <w:color w:val="3F3F76"/>
                      <w:lang w:eastAsia="ro-RO"/>
                    </w:rPr>
                  </w:pPr>
                  <w:r w:rsidRPr="00B970CF">
                    <w:rPr>
                      <w:rFonts w:ascii="Trebuchet MS" w:eastAsia="Times New Roman" w:hAnsi="Trebuchet MS" w:cs="Times New Roman"/>
                      <w:b/>
                      <w:bCs/>
                      <w:color w:val="3F3F76"/>
                      <w:lang w:eastAsia="ro-RO"/>
                    </w:rPr>
                    <w:t>2</w:t>
                  </w:r>
                </w:p>
              </w:tc>
              <w:tc>
                <w:tcPr>
                  <w:tcW w:w="797" w:type="pct"/>
                  <w:tcBorders>
                    <w:top w:val="nil"/>
                    <w:left w:val="nil"/>
                    <w:bottom w:val="single" w:sz="4" w:space="0" w:color="7F7F7F"/>
                    <w:right w:val="single" w:sz="4" w:space="0" w:color="7F7F7F"/>
                  </w:tcBorders>
                  <w:shd w:val="clear" w:color="000000" w:fill="FFFFFF"/>
                  <w:vAlign w:val="bottom"/>
                  <w:hideMark/>
                </w:tcPr>
                <w:p w14:paraId="00277CBE" w14:textId="77777777" w:rsidR="00B970CF" w:rsidRPr="00B970CF" w:rsidRDefault="00B970CF" w:rsidP="00B970CF">
                  <w:pPr>
                    <w:spacing w:after="0" w:line="240" w:lineRule="auto"/>
                    <w:jc w:val="right"/>
                    <w:rPr>
                      <w:rFonts w:ascii="Trebuchet MS" w:eastAsia="Times New Roman" w:hAnsi="Trebuchet MS" w:cs="Times New Roman"/>
                      <w:b/>
                      <w:bCs/>
                      <w:color w:val="3F3F76"/>
                      <w:lang w:eastAsia="ro-RO"/>
                    </w:rPr>
                  </w:pPr>
                  <w:r w:rsidRPr="00B970CF">
                    <w:rPr>
                      <w:rFonts w:ascii="Trebuchet MS" w:eastAsia="Times New Roman" w:hAnsi="Trebuchet MS" w:cs="Times New Roman"/>
                      <w:b/>
                      <w:bCs/>
                      <w:color w:val="3F3F76"/>
                      <w:lang w:eastAsia="ro-RO"/>
                    </w:rPr>
                    <w:t>90%</w:t>
                  </w:r>
                </w:p>
              </w:tc>
              <w:tc>
                <w:tcPr>
                  <w:tcW w:w="664" w:type="pct"/>
                  <w:tcBorders>
                    <w:top w:val="nil"/>
                    <w:left w:val="nil"/>
                    <w:bottom w:val="single" w:sz="4" w:space="0" w:color="7F7F7F"/>
                    <w:right w:val="single" w:sz="4" w:space="0" w:color="7F7F7F"/>
                  </w:tcBorders>
                  <w:shd w:val="clear" w:color="000000" w:fill="FFFFFF"/>
                  <w:vAlign w:val="bottom"/>
                  <w:hideMark/>
                </w:tcPr>
                <w:p w14:paraId="05E93F19" w14:textId="2737AD2D" w:rsidR="00B970CF" w:rsidRPr="00B970CF" w:rsidRDefault="00B970CF" w:rsidP="00B970CF">
                  <w:pPr>
                    <w:spacing w:after="0" w:line="240" w:lineRule="auto"/>
                    <w:jc w:val="right"/>
                    <w:rPr>
                      <w:rFonts w:ascii="Trebuchet MS" w:eastAsia="Times New Roman" w:hAnsi="Trebuchet MS" w:cs="Times New Roman"/>
                      <w:b/>
                      <w:bCs/>
                      <w:color w:val="16365C"/>
                      <w:lang w:eastAsia="ro-RO"/>
                    </w:rPr>
                  </w:pPr>
                  <w:del w:id="134" w:author="DANA" w:date="2021-08-06T11:41:00Z">
                    <w:r w:rsidRPr="00B970CF" w:rsidDel="00B970CF">
                      <w:rPr>
                        <w:rFonts w:ascii="Trebuchet MS" w:eastAsia="Times New Roman" w:hAnsi="Trebuchet MS" w:cs="Times New Roman"/>
                        <w:b/>
                        <w:bCs/>
                        <w:color w:val="16365C"/>
                        <w:lang w:eastAsia="ro-RO"/>
                      </w:rPr>
                      <w:delText>630,242.99</w:delText>
                    </w:r>
                  </w:del>
                  <w:r w:rsidR="00640017">
                    <w:rPr>
                      <w:rFonts w:ascii="Trebuchet MS" w:eastAsia="Times New Roman" w:hAnsi="Trebuchet MS" w:cs="Times New Roman"/>
                      <w:b/>
                      <w:bCs/>
                      <w:color w:val="16365C"/>
                      <w:lang w:eastAsia="ro-RO"/>
                    </w:rPr>
                    <w:t xml:space="preserve"> </w:t>
                  </w:r>
                  <w:ins w:id="135" w:author="DANA" w:date="2021-08-06T11:41:00Z">
                    <w:r>
                      <w:rPr>
                        <w:rFonts w:ascii="Trebuchet MS" w:eastAsia="Times New Roman" w:hAnsi="Trebuchet MS" w:cs="Times New Roman"/>
                        <w:b/>
                        <w:bCs/>
                        <w:color w:val="16365C"/>
                        <w:lang w:eastAsia="ro-RO"/>
                      </w:rPr>
                      <w:t>747000.59</w:t>
                    </w:r>
                  </w:ins>
                </w:p>
              </w:tc>
              <w:tc>
                <w:tcPr>
                  <w:tcW w:w="942" w:type="pct"/>
                  <w:vMerge/>
                  <w:tcBorders>
                    <w:top w:val="nil"/>
                    <w:left w:val="single" w:sz="4" w:space="0" w:color="7F7F7F"/>
                    <w:bottom w:val="single" w:sz="4" w:space="0" w:color="7F7F7F"/>
                    <w:right w:val="single" w:sz="4" w:space="0" w:color="7F7F7F"/>
                  </w:tcBorders>
                  <w:vAlign w:val="center"/>
                  <w:hideMark/>
                </w:tcPr>
                <w:p w14:paraId="60264CCA" w14:textId="77777777" w:rsidR="00B970CF" w:rsidRPr="00B970CF" w:rsidRDefault="00B970CF" w:rsidP="00B970CF">
                  <w:pPr>
                    <w:spacing w:after="0" w:line="240" w:lineRule="auto"/>
                    <w:rPr>
                      <w:rFonts w:ascii="Trebuchet MS" w:eastAsia="Times New Roman" w:hAnsi="Trebuchet MS" w:cs="Times New Roman"/>
                      <w:b/>
                      <w:bCs/>
                      <w:color w:val="3F3F76"/>
                      <w:lang w:eastAsia="ro-RO"/>
                    </w:rPr>
                  </w:pPr>
                </w:p>
              </w:tc>
              <w:tc>
                <w:tcPr>
                  <w:tcW w:w="975" w:type="pct"/>
                  <w:vMerge/>
                  <w:tcBorders>
                    <w:top w:val="nil"/>
                    <w:left w:val="single" w:sz="4" w:space="0" w:color="7F7F7F"/>
                    <w:bottom w:val="single" w:sz="4" w:space="0" w:color="7F7F7F"/>
                    <w:right w:val="single" w:sz="8" w:space="0" w:color="60497A"/>
                  </w:tcBorders>
                  <w:vAlign w:val="center"/>
                  <w:hideMark/>
                </w:tcPr>
                <w:p w14:paraId="385CDE20" w14:textId="77777777" w:rsidR="00B970CF" w:rsidRPr="00B970CF" w:rsidRDefault="00B970CF" w:rsidP="00B970CF">
                  <w:pPr>
                    <w:spacing w:after="0" w:line="240" w:lineRule="auto"/>
                    <w:rPr>
                      <w:rFonts w:ascii="Trebuchet MS" w:eastAsia="Times New Roman" w:hAnsi="Trebuchet MS" w:cs="Times New Roman"/>
                      <w:b/>
                      <w:bCs/>
                      <w:color w:val="3F3F76"/>
                      <w:lang w:eastAsia="ro-RO"/>
                    </w:rPr>
                  </w:pPr>
                </w:p>
              </w:tc>
            </w:tr>
            <w:tr w:rsidR="00B970CF" w:rsidRPr="00B970CF" w14:paraId="60335C98" w14:textId="77777777" w:rsidTr="00B970CF">
              <w:trPr>
                <w:trHeight w:val="330"/>
              </w:trPr>
              <w:tc>
                <w:tcPr>
                  <w:tcW w:w="498" w:type="pct"/>
                  <w:vMerge/>
                  <w:tcBorders>
                    <w:top w:val="single" w:sz="8" w:space="0" w:color="60497A"/>
                    <w:left w:val="single" w:sz="8" w:space="0" w:color="60497A"/>
                    <w:bottom w:val="single" w:sz="8" w:space="0" w:color="60497A"/>
                    <w:right w:val="single" w:sz="4" w:space="0" w:color="7F7F7F"/>
                  </w:tcBorders>
                  <w:vAlign w:val="center"/>
                  <w:hideMark/>
                </w:tcPr>
                <w:p w14:paraId="00E470C5" w14:textId="77777777" w:rsidR="00B970CF" w:rsidRPr="00B970CF" w:rsidRDefault="00B970CF" w:rsidP="00B970CF">
                  <w:pPr>
                    <w:spacing w:after="0" w:line="240" w:lineRule="auto"/>
                    <w:rPr>
                      <w:rFonts w:ascii="Trebuchet MS" w:eastAsia="Times New Roman" w:hAnsi="Trebuchet MS" w:cs="Times New Roman"/>
                      <w:b/>
                      <w:bCs/>
                      <w:color w:val="3F3F76"/>
                      <w:lang w:eastAsia="ro-RO"/>
                    </w:rPr>
                  </w:pPr>
                </w:p>
              </w:tc>
              <w:tc>
                <w:tcPr>
                  <w:tcW w:w="590" w:type="pct"/>
                  <w:vMerge/>
                  <w:tcBorders>
                    <w:top w:val="nil"/>
                    <w:left w:val="single" w:sz="4" w:space="0" w:color="7F7F7F"/>
                    <w:bottom w:val="single" w:sz="4" w:space="0" w:color="7F7F7F"/>
                    <w:right w:val="single" w:sz="4" w:space="0" w:color="7F7F7F"/>
                  </w:tcBorders>
                  <w:vAlign w:val="center"/>
                  <w:hideMark/>
                </w:tcPr>
                <w:p w14:paraId="56C6E97E" w14:textId="77777777" w:rsidR="00B970CF" w:rsidRPr="00B970CF" w:rsidRDefault="00B970CF" w:rsidP="00B970CF">
                  <w:pPr>
                    <w:spacing w:after="0" w:line="240" w:lineRule="auto"/>
                    <w:rPr>
                      <w:rFonts w:ascii="Trebuchet MS" w:eastAsia="Times New Roman" w:hAnsi="Trebuchet MS" w:cs="Times New Roman"/>
                      <w:b/>
                      <w:bCs/>
                      <w:color w:val="3F3F76"/>
                      <w:lang w:eastAsia="ro-RO"/>
                    </w:rPr>
                  </w:pPr>
                </w:p>
              </w:tc>
              <w:tc>
                <w:tcPr>
                  <w:tcW w:w="533" w:type="pct"/>
                  <w:tcBorders>
                    <w:top w:val="nil"/>
                    <w:left w:val="nil"/>
                    <w:bottom w:val="single" w:sz="4" w:space="0" w:color="7F7F7F"/>
                    <w:right w:val="single" w:sz="4" w:space="0" w:color="7F7F7F"/>
                  </w:tcBorders>
                  <w:shd w:val="clear" w:color="000000" w:fill="FFFFFF"/>
                  <w:vAlign w:val="bottom"/>
                  <w:hideMark/>
                </w:tcPr>
                <w:p w14:paraId="27F85BE5" w14:textId="77777777" w:rsidR="00B970CF" w:rsidRPr="00B970CF" w:rsidRDefault="00B970CF" w:rsidP="00B970CF">
                  <w:pPr>
                    <w:spacing w:after="0" w:line="240" w:lineRule="auto"/>
                    <w:jc w:val="right"/>
                    <w:rPr>
                      <w:rFonts w:ascii="Trebuchet MS" w:eastAsia="Times New Roman" w:hAnsi="Trebuchet MS" w:cs="Times New Roman"/>
                      <w:b/>
                      <w:bCs/>
                      <w:color w:val="3F3F76"/>
                      <w:lang w:eastAsia="ro-RO"/>
                    </w:rPr>
                  </w:pPr>
                  <w:r w:rsidRPr="00B970CF">
                    <w:rPr>
                      <w:rFonts w:ascii="Trebuchet MS" w:eastAsia="Times New Roman" w:hAnsi="Trebuchet MS" w:cs="Times New Roman"/>
                      <w:b/>
                      <w:bCs/>
                      <w:color w:val="3F3F76"/>
                      <w:lang w:eastAsia="ro-RO"/>
                    </w:rPr>
                    <w:t>2</w:t>
                  </w:r>
                </w:p>
              </w:tc>
              <w:tc>
                <w:tcPr>
                  <w:tcW w:w="797" w:type="pct"/>
                  <w:tcBorders>
                    <w:top w:val="nil"/>
                    <w:left w:val="nil"/>
                    <w:bottom w:val="single" w:sz="4" w:space="0" w:color="7F7F7F"/>
                    <w:right w:val="single" w:sz="4" w:space="0" w:color="7F7F7F"/>
                  </w:tcBorders>
                  <w:shd w:val="clear" w:color="000000" w:fill="FFFFFF"/>
                  <w:vAlign w:val="bottom"/>
                  <w:hideMark/>
                </w:tcPr>
                <w:p w14:paraId="7DEA2C51" w14:textId="77777777" w:rsidR="00B970CF" w:rsidRPr="00B970CF" w:rsidRDefault="00B970CF" w:rsidP="00B970CF">
                  <w:pPr>
                    <w:spacing w:after="0" w:line="240" w:lineRule="auto"/>
                    <w:jc w:val="right"/>
                    <w:rPr>
                      <w:rFonts w:ascii="Trebuchet MS" w:eastAsia="Times New Roman" w:hAnsi="Trebuchet MS" w:cs="Times New Roman"/>
                      <w:b/>
                      <w:bCs/>
                      <w:color w:val="3F3F76"/>
                      <w:lang w:eastAsia="ro-RO"/>
                    </w:rPr>
                  </w:pPr>
                  <w:r w:rsidRPr="00B970CF">
                    <w:rPr>
                      <w:rFonts w:ascii="Trebuchet MS" w:eastAsia="Times New Roman" w:hAnsi="Trebuchet MS" w:cs="Times New Roman"/>
                      <w:b/>
                      <w:bCs/>
                      <w:color w:val="3F3F76"/>
                      <w:lang w:eastAsia="ro-RO"/>
                    </w:rPr>
                    <w:t>70%</w:t>
                  </w:r>
                </w:p>
              </w:tc>
              <w:tc>
                <w:tcPr>
                  <w:tcW w:w="664" w:type="pct"/>
                  <w:tcBorders>
                    <w:top w:val="nil"/>
                    <w:left w:val="nil"/>
                    <w:bottom w:val="single" w:sz="4" w:space="0" w:color="7F7F7F"/>
                    <w:right w:val="single" w:sz="4" w:space="0" w:color="7F7F7F"/>
                  </w:tcBorders>
                  <w:shd w:val="clear" w:color="000000" w:fill="FFFFFF"/>
                  <w:vAlign w:val="bottom"/>
                  <w:hideMark/>
                </w:tcPr>
                <w:p w14:paraId="1BB30E3F" w14:textId="77777777" w:rsidR="00B970CF" w:rsidRPr="00B970CF" w:rsidRDefault="00B970CF" w:rsidP="00B970CF">
                  <w:pPr>
                    <w:spacing w:after="0" w:line="240" w:lineRule="auto"/>
                    <w:rPr>
                      <w:rFonts w:ascii="Trebuchet MS" w:eastAsia="Times New Roman" w:hAnsi="Trebuchet MS" w:cs="Times New Roman"/>
                      <w:b/>
                      <w:bCs/>
                      <w:color w:val="3F3F76"/>
                      <w:lang w:eastAsia="ro-RO"/>
                    </w:rPr>
                  </w:pPr>
                  <w:r w:rsidRPr="00B970CF">
                    <w:rPr>
                      <w:rFonts w:ascii="Trebuchet MS" w:eastAsia="Times New Roman" w:hAnsi="Trebuchet MS" w:cs="Times New Roman"/>
                      <w:b/>
                      <w:bCs/>
                      <w:color w:val="3F3F76"/>
                      <w:lang w:eastAsia="ro-RO"/>
                    </w:rPr>
                    <w:t> </w:t>
                  </w:r>
                </w:p>
              </w:tc>
              <w:tc>
                <w:tcPr>
                  <w:tcW w:w="942" w:type="pct"/>
                  <w:vMerge/>
                  <w:tcBorders>
                    <w:top w:val="nil"/>
                    <w:left w:val="single" w:sz="4" w:space="0" w:color="7F7F7F"/>
                    <w:bottom w:val="single" w:sz="4" w:space="0" w:color="7F7F7F"/>
                    <w:right w:val="single" w:sz="4" w:space="0" w:color="7F7F7F"/>
                  </w:tcBorders>
                  <w:vAlign w:val="center"/>
                  <w:hideMark/>
                </w:tcPr>
                <w:p w14:paraId="3F36533D" w14:textId="77777777" w:rsidR="00B970CF" w:rsidRPr="00B970CF" w:rsidRDefault="00B970CF" w:rsidP="00B970CF">
                  <w:pPr>
                    <w:spacing w:after="0" w:line="240" w:lineRule="auto"/>
                    <w:rPr>
                      <w:rFonts w:ascii="Trebuchet MS" w:eastAsia="Times New Roman" w:hAnsi="Trebuchet MS" w:cs="Times New Roman"/>
                      <w:b/>
                      <w:bCs/>
                      <w:color w:val="3F3F76"/>
                      <w:lang w:eastAsia="ro-RO"/>
                    </w:rPr>
                  </w:pPr>
                </w:p>
              </w:tc>
              <w:tc>
                <w:tcPr>
                  <w:tcW w:w="975" w:type="pct"/>
                  <w:vMerge/>
                  <w:tcBorders>
                    <w:top w:val="nil"/>
                    <w:left w:val="single" w:sz="4" w:space="0" w:color="7F7F7F"/>
                    <w:bottom w:val="single" w:sz="4" w:space="0" w:color="7F7F7F"/>
                    <w:right w:val="single" w:sz="8" w:space="0" w:color="60497A"/>
                  </w:tcBorders>
                  <w:vAlign w:val="center"/>
                  <w:hideMark/>
                </w:tcPr>
                <w:p w14:paraId="22242886" w14:textId="77777777" w:rsidR="00B970CF" w:rsidRPr="00B970CF" w:rsidRDefault="00B970CF" w:rsidP="00B970CF">
                  <w:pPr>
                    <w:spacing w:after="0" w:line="240" w:lineRule="auto"/>
                    <w:rPr>
                      <w:rFonts w:ascii="Trebuchet MS" w:eastAsia="Times New Roman" w:hAnsi="Trebuchet MS" w:cs="Times New Roman"/>
                      <w:b/>
                      <w:bCs/>
                      <w:color w:val="3F3F76"/>
                      <w:lang w:eastAsia="ro-RO"/>
                    </w:rPr>
                  </w:pPr>
                </w:p>
              </w:tc>
            </w:tr>
            <w:tr w:rsidR="00B970CF" w:rsidRPr="00B970CF" w14:paraId="3C16F005" w14:textId="77777777" w:rsidTr="00B970CF">
              <w:trPr>
                <w:trHeight w:val="330"/>
              </w:trPr>
              <w:tc>
                <w:tcPr>
                  <w:tcW w:w="498" w:type="pct"/>
                  <w:vMerge/>
                  <w:tcBorders>
                    <w:top w:val="single" w:sz="8" w:space="0" w:color="60497A"/>
                    <w:left w:val="single" w:sz="8" w:space="0" w:color="60497A"/>
                    <w:bottom w:val="single" w:sz="8" w:space="0" w:color="60497A"/>
                    <w:right w:val="single" w:sz="4" w:space="0" w:color="7F7F7F"/>
                  </w:tcBorders>
                  <w:vAlign w:val="center"/>
                  <w:hideMark/>
                </w:tcPr>
                <w:p w14:paraId="2D740ABD" w14:textId="77777777" w:rsidR="00B970CF" w:rsidRPr="00B970CF" w:rsidRDefault="00B970CF" w:rsidP="00B970CF">
                  <w:pPr>
                    <w:spacing w:after="0" w:line="240" w:lineRule="auto"/>
                    <w:rPr>
                      <w:rFonts w:ascii="Trebuchet MS" w:eastAsia="Times New Roman" w:hAnsi="Trebuchet MS" w:cs="Times New Roman"/>
                      <w:b/>
                      <w:bCs/>
                      <w:color w:val="3F3F76"/>
                      <w:lang w:eastAsia="ro-RO"/>
                    </w:rPr>
                  </w:pPr>
                </w:p>
              </w:tc>
              <w:tc>
                <w:tcPr>
                  <w:tcW w:w="590" w:type="pct"/>
                  <w:vMerge/>
                  <w:tcBorders>
                    <w:top w:val="nil"/>
                    <w:left w:val="single" w:sz="4" w:space="0" w:color="7F7F7F"/>
                    <w:bottom w:val="single" w:sz="4" w:space="0" w:color="7F7F7F"/>
                    <w:right w:val="single" w:sz="4" w:space="0" w:color="7F7F7F"/>
                  </w:tcBorders>
                  <w:vAlign w:val="center"/>
                  <w:hideMark/>
                </w:tcPr>
                <w:p w14:paraId="57CCAE21" w14:textId="77777777" w:rsidR="00B970CF" w:rsidRPr="00B970CF" w:rsidRDefault="00B970CF" w:rsidP="00B970CF">
                  <w:pPr>
                    <w:spacing w:after="0" w:line="240" w:lineRule="auto"/>
                    <w:rPr>
                      <w:rFonts w:ascii="Trebuchet MS" w:eastAsia="Times New Roman" w:hAnsi="Trebuchet MS" w:cs="Times New Roman"/>
                      <w:b/>
                      <w:bCs/>
                      <w:color w:val="3F3F76"/>
                      <w:lang w:eastAsia="ro-RO"/>
                    </w:rPr>
                  </w:pPr>
                </w:p>
              </w:tc>
              <w:tc>
                <w:tcPr>
                  <w:tcW w:w="533" w:type="pct"/>
                  <w:tcBorders>
                    <w:top w:val="nil"/>
                    <w:left w:val="nil"/>
                    <w:bottom w:val="single" w:sz="4" w:space="0" w:color="7F7F7F"/>
                    <w:right w:val="single" w:sz="4" w:space="0" w:color="7F7F7F"/>
                  </w:tcBorders>
                  <w:shd w:val="clear" w:color="000000" w:fill="FFFFFF"/>
                  <w:vAlign w:val="bottom"/>
                  <w:hideMark/>
                </w:tcPr>
                <w:p w14:paraId="62410E0A" w14:textId="77777777" w:rsidR="00B970CF" w:rsidRPr="00B970CF" w:rsidRDefault="00B970CF" w:rsidP="00B970CF">
                  <w:pPr>
                    <w:spacing w:after="0" w:line="240" w:lineRule="auto"/>
                    <w:jc w:val="right"/>
                    <w:rPr>
                      <w:rFonts w:ascii="Trebuchet MS" w:eastAsia="Times New Roman" w:hAnsi="Trebuchet MS" w:cs="Times New Roman"/>
                      <w:b/>
                      <w:bCs/>
                      <w:color w:val="3F3F76"/>
                      <w:lang w:eastAsia="ro-RO"/>
                    </w:rPr>
                  </w:pPr>
                  <w:r w:rsidRPr="00B970CF">
                    <w:rPr>
                      <w:rFonts w:ascii="Trebuchet MS" w:eastAsia="Times New Roman" w:hAnsi="Trebuchet MS" w:cs="Times New Roman"/>
                      <w:b/>
                      <w:bCs/>
                      <w:color w:val="3F3F76"/>
                      <w:lang w:eastAsia="ro-RO"/>
                    </w:rPr>
                    <w:t>3</w:t>
                  </w:r>
                </w:p>
              </w:tc>
              <w:tc>
                <w:tcPr>
                  <w:tcW w:w="797" w:type="pct"/>
                  <w:tcBorders>
                    <w:top w:val="nil"/>
                    <w:left w:val="nil"/>
                    <w:bottom w:val="single" w:sz="4" w:space="0" w:color="7F7F7F"/>
                    <w:right w:val="single" w:sz="4" w:space="0" w:color="7F7F7F"/>
                  </w:tcBorders>
                  <w:shd w:val="clear" w:color="000000" w:fill="FFFFFF"/>
                  <w:vAlign w:val="bottom"/>
                  <w:hideMark/>
                </w:tcPr>
                <w:p w14:paraId="74C47E9B" w14:textId="77777777" w:rsidR="00B970CF" w:rsidRPr="00B970CF" w:rsidRDefault="00B970CF" w:rsidP="00B970CF">
                  <w:pPr>
                    <w:spacing w:after="0" w:line="240" w:lineRule="auto"/>
                    <w:jc w:val="right"/>
                    <w:rPr>
                      <w:rFonts w:ascii="Trebuchet MS" w:eastAsia="Times New Roman" w:hAnsi="Trebuchet MS" w:cs="Times New Roman"/>
                      <w:b/>
                      <w:bCs/>
                      <w:color w:val="3F3F76"/>
                      <w:lang w:eastAsia="ro-RO"/>
                    </w:rPr>
                  </w:pPr>
                  <w:r w:rsidRPr="00B970CF">
                    <w:rPr>
                      <w:rFonts w:ascii="Trebuchet MS" w:eastAsia="Times New Roman" w:hAnsi="Trebuchet MS" w:cs="Times New Roman"/>
                      <w:b/>
                      <w:bCs/>
                      <w:color w:val="3F3F76"/>
                      <w:lang w:eastAsia="ro-RO"/>
                    </w:rPr>
                    <w:t>100%</w:t>
                  </w:r>
                </w:p>
              </w:tc>
              <w:tc>
                <w:tcPr>
                  <w:tcW w:w="664" w:type="pct"/>
                  <w:tcBorders>
                    <w:top w:val="nil"/>
                    <w:left w:val="nil"/>
                    <w:bottom w:val="single" w:sz="4" w:space="0" w:color="7F7F7F"/>
                    <w:right w:val="single" w:sz="4" w:space="0" w:color="7F7F7F"/>
                  </w:tcBorders>
                  <w:shd w:val="clear" w:color="000000" w:fill="FFFFFF"/>
                  <w:vAlign w:val="bottom"/>
                  <w:hideMark/>
                </w:tcPr>
                <w:p w14:paraId="3139EC82" w14:textId="77777777" w:rsidR="00B970CF" w:rsidRPr="00B970CF" w:rsidRDefault="00B970CF" w:rsidP="00B970CF">
                  <w:pPr>
                    <w:spacing w:after="0" w:line="240" w:lineRule="auto"/>
                    <w:jc w:val="right"/>
                    <w:rPr>
                      <w:rFonts w:ascii="Trebuchet MS" w:eastAsia="Times New Roman" w:hAnsi="Trebuchet MS" w:cs="Times New Roman"/>
                      <w:b/>
                      <w:bCs/>
                      <w:color w:val="3F3F76"/>
                      <w:lang w:eastAsia="ro-RO"/>
                    </w:rPr>
                  </w:pPr>
                  <w:r w:rsidRPr="00B970CF">
                    <w:rPr>
                      <w:rFonts w:ascii="Trebuchet MS" w:eastAsia="Times New Roman" w:hAnsi="Trebuchet MS" w:cs="Times New Roman"/>
                      <w:b/>
                      <w:bCs/>
                      <w:color w:val="3F3F76"/>
                      <w:lang w:eastAsia="ro-RO"/>
                    </w:rPr>
                    <w:t>297,174.00</w:t>
                  </w:r>
                </w:p>
              </w:tc>
              <w:tc>
                <w:tcPr>
                  <w:tcW w:w="942" w:type="pct"/>
                  <w:vMerge/>
                  <w:tcBorders>
                    <w:top w:val="nil"/>
                    <w:left w:val="single" w:sz="4" w:space="0" w:color="7F7F7F"/>
                    <w:bottom w:val="single" w:sz="4" w:space="0" w:color="7F7F7F"/>
                    <w:right w:val="single" w:sz="4" w:space="0" w:color="7F7F7F"/>
                  </w:tcBorders>
                  <w:vAlign w:val="center"/>
                  <w:hideMark/>
                </w:tcPr>
                <w:p w14:paraId="1632F5CB" w14:textId="77777777" w:rsidR="00B970CF" w:rsidRPr="00B970CF" w:rsidRDefault="00B970CF" w:rsidP="00B970CF">
                  <w:pPr>
                    <w:spacing w:after="0" w:line="240" w:lineRule="auto"/>
                    <w:rPr>
                      <w:rFonts w:ascii="Trebuchet MS" w:eastAsia="Times New Roman" w:hAnsi="Trebuchet MS" w:cs="Times New Roman"/>
                      <w:b/>
                      <w:bCs/>
                      <w:color w:val="3F3F76"/>
                      <w:lang w:eastAsia="ro-RO"/>
                    </w:rPr>
                  </w:pPr>
                </w:p>
              </w:tc>
              <w:tc>
                <w:tcPr>
                  <w:tcW w:w="975" w:type="pct"/>
                  <w:vMerge/>
                  <w:tcBorders>
                    <w:top w:val="nil"/>
                    <w:left w:val="single" w:sz="4" w:space="0" w:color="7F7F7F"/>
                    <w:bottom w:val="single" w:sz="4" w:space="0" w:color="7F7F7F"/>
                    <w:right w:val="single" w:sz="8" w:space="0" w:color="60497A"/>
                  </w:tcBorders>
                  <w:vAlign w:val="center"/>
                  <w:hideMark/>
                </w:tcPr>
                <w:p w14:paraId="3C0C39EC" w14:textId="77777777" w:rsidR="00B970CF" w:rsidRPr="00B970CF" w:rsidRDefault="00B970CF" w:rsidP="00B970CF">
                  <w:pPr>
                    <w:spacing w:after="0" w:line="240" w:lineRule="auto"/>
                    <w:rPr>
                      <w:rFonts w:ascii="Trebuchet MS" w:eastAsia="Times New Roman" w:hAnsi="Trebuchet MS" w:cs="Times New Roman"/>
                      <w:b/>
                      <w:bCs/>
                      <w:color w:val="3F3F76"/>
                      <w:lang w:eastAsia="ro-RO"/>
                    </w:rPr>
                  </w:pPr>
                </w:p>
              </w:tc>
            </w:tr>
            <w:tr w:rsidR="00640017" w:rsidRPr="00B970CF" w14:paraId="7CE0BF71" w14:textId="77777777" w:rsidTr="00B970CF">
              <w:trPr>
                <w:trHeight w:val="330"/>
              </w:trPr>
              <w:tc>
                <w:tcPr>
                  <w:tcW w:w="498" w:type="pct"/>
                  <w:vMerge/>
                  <w:tcBorders>
                    <w:top w:val="single" w:sz="8" w:space="0" w:color="60497A"/>
                    <w:left w:val="single" w:sz="8" w:space="0" w:color="60497A"/>
                    <w:bottom w:val="single" w:sz="8" w:space="0" w:color="60497A"/>
                    <w:right w:val="single" w:sz="4" w:space="0" w:color="7F7F7F"/>
                  </w:tcBorders>
                  <w:vAlign w:val="center"/>
                  <w:hideMark/>
                </w:tcPr>
                <w:p w14:paraId="5702CF20" w14:textId="77777777" w:rsidR="00B970CF" w:rsidRPr="00B970CF" w:rsidRDefault="00B970CF" w:rsidP="00B970CF">
                  <w:pPr>
                    <w:spacing w:after="0" w:line="240" w:lineRule="auto"/>
                    <w:rPr>
                      <w:rFonts w:ascii="Trebuchet MS" w:eastAsia="Times New Roman" w:hAnsi="Trebuchet MS" w:cs="Times New Roman"/>
                      <w:b/>
                      <w:bCs/>
                      <w:color w:val="3F3F76"/>
                      <w:lang w:eastAsia="ro-RO"/>
                    </w:rPr>
                  </w:pPr>
                </w:p>
              </w:tc>
              <w:tc>
                <w:tcPr>
                  <w:tcW w:w="590" w:type="pct"/>
                  <w:tcBorders>
                    <w:top w:val="nil"/>
                    <w:left w:val="nil"/>
                    <w:bottom w:val="single" w:sz="4" w:space="0" w:color="7F7F7F"/>
                    <w:right w:val="single" w:sz="4" w:space="0" w:color="7F7F7F"/>
                  </w:tcBorders>
                  <w:shd w:val="clear" w:color="000000" w:fill="FFFFFF"/>
                  <w:vAlign w:val="bottom"/>
                  <w:hideMark/>
                </w:tcPr>
                <w:p w14:paraId="21D0DA44" w14:textId="77777777" w:rsidR="00B970CF" w:rsidRPr="00B970CF" w:rsidRDefault="00B970CF" w:rsidP="00B970CF">
                  <w:pPr>
                    <w:spacing w:after="0" w:line="240" w:lineRule="auto"/>
                    <w:jc w:val="center"/>
                    <w:rPr>
                      <w:rFonts w:ascii="Trebuchet MS" w:eastAsia="Times New Roman" w:hAnsi="Trebuchet MS" w:cs="Times New Roman"/>
                      <w:b/>
                      <w:bCs/>
                      <w:color w:val="3F3F76"/>
                      <w:lang w:eastAsia="ro-RO"/>
                    </w:rPr>
                  </w:pPr>
                  <w:r w:rsidRPr="00B970CF">
                    <w:rPr>
                      <w:rFonts w:ascii="Trebuchet MS" w:eastAsia="Times New Roman" w:hAnsi="Trebuchet MS" w:cs="Times New Roman"/>
                      <w:b/>
                      <w:bCs/>
                      <w:color w:val="3F3F76"/>
                      <w:lang w:eastAsia="ro-RO"/>
                    </w:rPr>
                    <w:t> </w:t>
                  </w:r>
                </w:p>
              </w:tc>
              <w:tc>
                <w:tcPr>
                  <w:tcW w:w="533" w:type="pct"/>
                  <w:tcBorders>
                    <w:top w:val="nil"/>
                    <w:left w:val="nil"/>
                    <w:bottom w:val="single" w:sz="4" w:space="0" w:color="7F7F7F"/>
                    <w:right w:val="single" w:sz="4" w:space="0" w:color="7F7F7F"/>
                  </w:tcBorders>
                  <w:shd w:val="clear" w:color="000000" w:fill="FFFFFF"/>
                  <w:vAlign w:val="bottom"/>
                  <w:hideMark/>
                </w:tcPr>
                <w:p w14:paraId="64521BCC" w14:textId="77777777" w:rsidR="00B970CF" w:rsidRPr="00B970CF" w:rsidRDefault="00B970CF" w:rsidP="00B970CF">
                  <w:pPr>
                    <w:spacing w:after="0" w:line="240" w:lineRule="auto"/>
                    <w:jc w:val="right"/>
                    <w:rPr>
                      <w:rFonts w:ascii="Trebuchet MS" w:eastAsia="Times New Roman" w:hAnsi="Trebuchet MS" w:cs="Times New Roman"/>
                      <w:b/>
                      <w:bCs/>
                      <w:color w:val="3F3F76"/>
                      <w:lang w:eastAsia="ro-RO"/>
                    </w:rPr>
                  </w:pPr>
                  <w:r w:rsidRPr="00B970CF">
                    <w:rPr>
                      <w:rFonts w:ascii="Trebuchet MS" w:eastAsia="Times New Roman" w:hAnsi="Trebuchet MS" w:cs="Times New Roman"/>
                      <w:b/>
                      <w:bCs/>
                      <w:color w:val="3F3F76"/>
                      <w:lang w:eastAsia="ro-RO"/>
                    </w:rPr>
                    <w:t>6</w:t>
                  </w:r>
                </w:p>
              </w:tc>
              <w:tc>
                <w:tcPr>
                  <w:tcW w:w="797" w:type="pct"/>
                  <w:tcBorders>
                    <w:top w:val="nil"/>
                    <w:left w:val="nil"/>
                    <w:bottom w:val="single" w:sz="4" w:space="0" w:color="7F7F7F"/>
                    <w:right w:val="nil"/>
                  </w:tcBorders>
                  <w:shd w:val="clear" w:color="000000" w:fill="FFFFFF"/>
                  <w:vAlign w:val="bottom"/>
                  <w:hideMark/>
                </w:tcPr>
                <w:p w14:paraId="3D014AAF" w14:textId="77777777" w:rsidR="00B970CF" w:rsidRPr="00B970CF" w:rsidRDefault="00B970CF" w:rsidP="00B970CF">
                  <w:pPr>
                    <w:spacing w:after="0" w:line="240" w:lineRule="auto"/>
                    <w:jc w:val="right"/>
                    <w:rPr>
                      <w:rFonts w:ascii="Trebuchet MS" w:eastAsia="Times New Roman" w:hAnsi="Trebuchet MS" w:cs="Times New Roman"/>
                      <w:b/>
                      <w:bCs/>
                      <w:color w:val="3F3F76"/>
                      <w:lang w:eastAsia="ro-RO"/>
                    </w:rPr>
                  </w:pPr>
                  <w:r w:rsidRPr="00B970CF">
                    <w:rPr>
                      <w:rFonts w:ascii="Trebuchet MS" w:eastAsia="Times New Roman" w:hAnsi="Trebuchet MS" w:cs="Times New Roman"/>
                      <w:b/>
                      <w:bCs/>
                      <w:color w:val="3F3F76"/>
                      <w:lang w:eastAsia="ro-RO"/>
                    </w:rPr>
                    <w:t>100%</w:t>
                  </w:r>
                </w:p>
              </w:tc>
              <w:tc>
                <w:tcPr>
                  <w:tcW w:w="664" w:type="pct"/>
                  <w:tcBorders>
                    <w:top w:val="nil"/>
                    <w:left w:val="single" w:sz="4" w:space="0" w:color="7F7F7F"/>
                    <w:bottom w:val="single" w:sz="4" w:space="0" w:color="7F7F7F"/>
                    <w:right w:val="single" w:sz="4" w:space="0" w:color="7F7F7F"/>
                  </w:tcBorders>
                  <w:shd w:val="clear" w:color="000000" w:fill="FFFFFF"/>
                  <w:vAlign w:val="bottom"/>
                  <w:hideMark/>
                </w:tcPr>
                <w:p w14:paraId="759AF2CA" w14:textId="77777777" w:rsidR="00B970CF" w:rsidRPr="00B970CF" w:rsidRDefault="00B970CF" w:rsidP="00B970CF">
                  <w:pPr>
                    <w:spacing w:after="0" w:line="240" w:lineRule="auto"/>
                    <w:jc w:val="right"/>
                    <w:rPr>
                      <w:rFonts w:ascii="Trebuchet MS" w:eastAsia="Times New Roman" w:hAnsi="Trebuchet MS" w:cs="Times New Roman"/>
                      <w:b/>
                      <w:bCs/>
                      <w:color w:val="3F3F76"/>
                      <w:lang w:eastAsia="ro-RO"/>
                    </w:rPr>
                  </w:pPr>
                  <w:r w:rsidRPr="00B970CF">
                    <w:rPr>
                      <w:rFonts w:ascii="Trebuchet MS" w:eastAsia="Times New Roman" w:hAnsi="Trebuchet MS" w:cs="Times New Roman"/>
                      <w:b/>
                      <w:bCs/>
                      <w:color w:val="3F3F76"/>
                      <w:lang w:eastAsia="ro-RO"/>
                    </w:rPr>
                    <w:t>20,490.95</w:t>
                  </w:r>
                </w:p>
              </w:tc>
              <w:tc>
                <w:tcPr>
                  <w:tcW w:w="942" w:type="pct"/>
                  <w:tcBorders>
                    <w:top w:val="nil"/>
                    <w:left w:val="nil"/>
                    <w:bottom w:val="single" w:sz="4" w:space="0" w:color="7F7F7F"/>
                    <w:right w:val="single" w:sz="4" w:space="0" w:color="7F7F7F"/>
                  </w:tcBorders>
                  <w:shd w:val="clear" w:color="000000" w:fill="FFFFFF"/>
                  <w:vAlign w:val="bottom"/>
                  <w:hideMark/>
                </w:tcPr>
                <w:p w14:paraId="546119B5" w14:textId="77777777" w:rsidR="00B970CF" w:rsidRPr="00B970CF" w:rsidRDefault="00B970CF" w:rsidP="00B970CF">
                  <w:pPr>
                    <w:spacing w:after="0" w:line="240" w:lineRule="auto"/>
                    <w:jc w:val="center"/>
                    <w:rPr>
                      <w:rFonts w:ascii="Trebuchet MS" w:eastAsia="Times New Roman" w:hAnsi="Trebuchet MS" w:cs="Times New Roman"/>
                      <w:b/>
                      <w:bCs/>
                      <w:color w:val="3F3F76"/>
                      <w:lang w:eastAsia="ro-RO"/>
                    </w:rPr>
                  </w:pPr>
                  <w:r w:rsidRPr="00B970CF">
                    <w:rPr>
                      <w:rFonts w:ascii="Trebuchet MS" w:eastAsia="Times New Roman" w:hAnsi="Trebuchet MS" w:cs="Times New Roman"/>
                      <w:b/>
                      <w:bCs/>
                      <w:color w:val="3F3F76"/>
                      <w:lang w:eastAsia="ro-RO"/>
                    </w:rPr>
                    <w:t> </w:t>
                  </w:r>
                </w:p>
              </w:tc>
              <w:tc>
                <w:tcPr>
                  <w:tcW w:w="975" w:type="pct"/>
                  <w:tcBorders>
                    <w:top w:val="nil"/>
                    <w:left w:val="nil"/>
                    <w:bottom w:val="single" w:sz="4" w:space="0" w:color="7F7F7F"/>
                    <w:right w:val="single" w:sz="8" w:space="0" w:color="60497A"/>
                  </w:tcBorders>
                  <w:shd w:val="clear" w:color="000000" w:fill="FFFFFF"/>
                  <w:vAlign w:val="bottom"/>
                  <w:hideMark/>
                </w:tcPr>
                <w:p w14:paraId="2C240501" w14:textId="77777777" w:rsidR="00B970CF" w:rsidRPr="00B970CF" w:rsidRDefault="00B970CF" w:rsidP="00B970CF">
                  <w:pPr>
                    <w:spacing w:after="0" w:line="240" w:lineRule="auto"/>
                    <w:jc w:val="center"/>
                    <w:rPr>
                      <w:rFonts w:ascii="Trebuchet MS" w:eastAsia="Times New Roman" w:hAnsi="Trebuchet MS" w:cs="Times New Roman"/>
                      <w:b/>
                      <w:bCs/>
                      <w:color w:val="3F3F76"/>
                      <w:lang w:eastAsia="ro-RO"/>
                    </w:rPr>
                  </w:pPr>
                  <w:r w:rsidRPr="00B970CF">
                    <w:rPr>
                      <w:rFonts w:ascii="Trebuchet MS" w:eastAsia="Times New Roman" w:hAnsi="Trebuchet MS" w:cs="Times New Roman"/>
                      <w:b/>
                      <w:bCs/>
                      <w:color w:val="3F3F76"/>
                      <w:lang w:eastAsia="ro-RO"/>
                    </w:rPr>
                    <w:t> </w:t>
                  </w:r>
                </w:p>
              </w:tc>
            </w:tr>
            <w:tr w:rsidR="00B970CF" w:rsidRPr="00B970CF" w14:paraId="3C30A93D" w14:textId="77777777" w:rsidTr="00B970CF">
              <w:trPr>
                <w:trHeight w:val="840"/>
              </w:trPr>
              <w:tc>
                <w:tcPr>
                  <w:tcW w:w="498" w:type="pct"/>
                  <w:vMerge/>
                  <w:tcBorders>
                    <w:top w:val="single" w:sz="8" w:space="0" w:color="60497A"/>
                    <w:left w:val="single" w:sz="8" w:space="0" w:color="60497A"/>
                    <w:bottom w:val="single" w:sz="8" w:space="0" w:color="60497A"/>
                    <w:right w:val="single" w:sz="4" w:space="0" w:color="7F7F7F"/>
                  </w:tcBorders>
                  <w:vAlign w:val="center"/>
                  <w:hideMark/>
                </w:tcPr>
                <w:p w14:paraId="551D4836" w14:textId="77777777" w:rsidR="00B970CF" w:rsidRPr="00B970CF" w:rsidRDefault="00B970CF" w:rsidP="00B970CF">
                  <w:pPr>
                    <w:spacing w:after="0" w:line="240" w:lineRule="auto"/>
                    <w:rPr>
                      <w:rFonts w:ascii="Trebuchet MS" w:eastAsia="Times New Roman" w:hAnsi="Trebuchet MS" w:cs="Times New Roman"/>
                      <w:b/>
                      <w:bCs/>
                      <w:color w:val="3F3F76"/>
                      <w:lang w:eastAsia="ro-RO"/>
                    </w:rPr>
                  </w:pPr>
                </w:p>
              </w:tc>
              <w:tc>
                <w:tcPr>
                  <w:tcW w:w="1124" w:type="pct"/>
                  <w:gridSpan w:val="2"/>
                  <w:tcBorders>
                    <w:top w:val="single" w:sz="4" w:space="0" w:color="7F7F7F"/>
                    <w:left w:val="nil"/>
                    <w:bottom w:val="single" w:sz="4" w:space="0" w:color="7F7F7F"/>
                    <w:right w:val="single" w:sz="4" w:space="0" w:color="7F7F7F"/>
                  </w:tcBorders>
                  <w:shd w:val="clear" w:color="000000" w:fill="FFFF99"/>
                  <w:vAlign w:val="bottom"/>
                  <w:hideMark/>
                </w:tcPr>
                <w:p w14:paraId="5F682AB0" w14:textId="77777777" w:rsidR="00B970CF" w:rsidRPr="00B970CF" w:rsidRDefault="00B970CF" w:rsidP="00B970CF">
                  <w:pPr>
                    <w:spacing w:after="0" w:line="240" w:lineRule="auto"/>
                    <w:jc w:val="center"/>
                    <w:rPr>
                      <w:rFonts w:ascii="Trebuchet MS" w:eastAsia="Times New Roman" w:hAnsi="Trebuchet MS" w:cs="Times New Roman"/>
                      <w:b/>
                      <w:bCs/>
                      <w:color w:val="3F3F76"/>
                      <w:lang w:eastAsia="ro-RO"/>
                    </w:rPr>
                  </w:pPr>
                  <w:r w:rsidRPr="00B970CF">
                    <w:rPr>
                      <w:rFonts w:ascii="Trebuchet MS" w:eastAsia="Times New Roman" w:hAnsi="Trebuchet MS" w:cs="Times New Roman"/>
                      <w:b/>
                      <w:bCs/>
                      <w:color w:val="3F3F76"/>
                      <w:lang w:eastAsia="ro-RO"/>
                    </w:rPr>
                    <w:t>Cheltuieli de funcționare și animare</w:t>
                  </w:r>
                  <w:r w:rsidRPr="00B970CF">
                    <w:rPr>
                      <w:rFonts w:ascii="Trebuchet MS" w:eastAsia="Times New Roman" w:hAnsi="Trebuchet MS" w:cs="Times New Roman"/>
                      <w:b/>
                      <w:bCs/>
                      <w:color w:val="3F3F76"/>
                      <w:vertAlign w:val="superscript"/>
                      <w:lang w:eastAsia="ro-RO"/>
                    </w:rPr>
                    <w:t>4</w:t>
                  </w:r>
                </w:p>
              </w:tc>
              <w:tc>
                <w:tcPr>
                  <w:tcW w:w="797" w:type="pct"/>
                  <w:tcBorders>
                    <w:top w:val="nil"/>
                    <w:left w:val="nil"/>
                    <w:bottom w:val="single" w:sz="4" w:space="0" w:color="7F7F7F"/>
                    <w:right w:val="nil"/>
                  </w:tcBorders>
                  <w:shd w:val="clear" w:color="000000" w:fill="FFFF99"/>
                  <w:vAlign w:val="bottom"/>
                  <w:hideMark/>
                </w:tcPr>
                <w:p w14:paraId="3A3A916E" w14:textId="77777777" w:rsidR="00B970CF" w:rsidRPr="00B970CF" w:rsidRDefault="00B970CF" w:rsidP="00B970CF">
                  <w:pPr>
                    <w:spacing w:after="0" w:line="240" w:lineRule="auto"/>
                    <w:jc w:val="center"/>
                    <w:rPr>
                      <w:rFonts w:ascii="Trebuchet MS" w:eastAsia="Times New Roman" w:hAnsi="Trebuchet MS" w:cs="Times New Roman"/>
                      <w:b/>
                      <w:bCs/>
                      <w:color w:val="3F3F76"/>
                      <w:lang w:eastAsia="ro-RO"/>
                    </w:rPr>
                  </w:pPr>
                  <w:r w:rsidRPr="00B970CF">
                    <w:rPr>
                      <w:rFonts w:ascii="Trebuchet MS" w:eastAsia="Times New Roman" w:hAnsi="Trebuchet MS" w:cs="Times New Roman"/>
                      <w:b/>
                      <w:bCs/>
                      <w:color w:val="3F3F76"/>
                      <w:lang w:eastAsia="ro-RO"/>
                    </w:rPr>
                    <w:t> </w:t>
                  </w:r>
                </w:p>
              </w:tc>
              <w:tc>
                <w:tcPr>
                  <w:tcW w:w="1606" w:type="pct"/>
                  <w:gridSpan w:val="2"/>
                  <w:tcBorders>
                    <w:top w:val="single" w:sz="4" w:space="0" w:color="7F7F7F"/>
                    <w:left w:val="single" w:sz="4" w:space="0" w:color="7F7F7F"/>
                    <w:bottom w:val="single" w:sz="4" w:space="0" w:color="7F7F7F"/>
                    <w:right w:val="single" w:sz="4" w:space="0" w:color="7F7F7F"/>
                  </w:tcBorders>
                  <w:shd w:val="clear" w:color="000000" w:fill="FFFF99"/>
                  <w:vAlign w:val="bottom"/>
                  <w:hideMark/>
                </w:tcPr>
                <w:p w14:paraId="73EA0D96" w14:textId="7D5F743D" w:rsidR="00B970CF" w:rsidRPr="00C67B95" w:rsidRDefault="00B970CF" w:rsidP="00B970CF">
                  <w:pPr>
                    <w:spacing w:after="0" w:line="240" w:lineRule="auto"/>
                    <w:jc w:val="center"/>
                    <w:rPr>
                      <w:rFonts w:ascii="Trebuchet MS" w:eastAsia="Times New Roman" w:hAnsi="Trebuchet MS" w:cs="Times New Roman"/>
                      <w:b/>
                      <w:bCs/>
                      <w:color w:val="3F3F76"/>
                      <w:lang w:eastAsia="ro-RO"/>
                    </w:rPr>
                  </w:pPr>
                  <w:del w:id="136" w:author="DANA" w:date="2021-08-06T11:43:00Z">
                    <w:r w:rsidRPr="00B970CF" w:rsidDel="00C67B95">
                      <w:rPr>
                        <w:rFonts w:ascii="Trebuchet MS" w:eastAsia="Times New Roman" w:hAnsi="Trebuchet MS" w:cs="Times New Roman"/>
                        <w:b/>
                        <w:bCs/>
                        <w:color w:val="3F3F76"/>
                        <w:lang w:eastAsia="ro-RO"/>
                      </w:rPr>
                      <w:delText>968470.81</w:delText>
                    </w:r>
                  </w:del>
                  <w:r w:rsidR="00C42BD0">
                    <w:rPr>
                      <w:rFonts w:ascii="Trebuchet MS" w:eastAsia="Times New Roman" w:hAnsi="Trebuchet MS" w:cs="Times New Roman"/>
                      <w:b/>
                      <w:bCs/>
                      <w:color w:val="3F3F76"/>
                      <w:lang w:eastAsia="ro-RO"/>
                    </w:rPr>
                    <w:t xml:space="preserve"> </w:t>
                  </w:r>
                  <w:ins w:id="137" w:author="DANA" w:date="2021-08-06T11:43:00Z">
                    <w:r w:rsidR="00C67B95">
                      <w:rPr>
                        <w:rFonts w:ascii="Trebuchet MS" w:eastAsia="Times New Roman" w:hAnsi="Trebuchet MS" w:cs="Times New Roman"/>
                        <w:b/>
                        <w:bCs/>
                        <w:color w:val="3F3F76"/>
                        <w:lang w:eastAsia="ro-RO"/>
                      </w:rPr>
                      <w:t>997660.21</w:t>
                    </w:r>
                  </w:ins>
                </w:p>
              </w:tc>
              <w:tc>
                <w:tcPr>
                  <w:tcW w:w="975" w:type="pct"/>
                  <w:tcBorders>
                    <w:top w:val="nil"/>
                    <w:left w:val="nil"/>
                    <w:bottom w:val="single" w:sz="4" w:space="0" w:color="7F7F7F"/>
                    <w:right w:val="single" w:sz="8" w:space="0" w:color="60497A"/>
                  </w:tcBorders>
                  <w:shd w:val="clear" w:color="000000" w:fill="FFFF99"/>
                  <w:vAlign w:val="bottom"/>
                  <w:hideMark/>
                </w:tcPr>
                <w:p w14:paraId="75183185" w14:textId="77777777" w:rsidR="00B970CF" w:rsidRPr="00B970CF" w:rsidRDefault="00B970CF" w:rsidP="00B970CF">
                  <w:pPr>
                    <w:spacing w:after="0" w:line="240" w:lineRule="auto"/>
                    <w:jc w:val="right"/>
                    <w:rPr>
                      <w:rFonts w:ascii="Trebuchet MS" w:eastAsia="Times New Roman" w:hAnsi="Trebuchet MS" w:cs="Times New Roman"/>
                      <w:b/>
                      <w:bCs/>
                      <w:color w:val="3F3F76"/>
                      <w:lang w:eastAsia="ro-RO"/>
                    </w:rPr>
                  </w:pPr>
                  <w:r w:rsidRPr="003C716A">
                    <w:rPr>
                      <w:rFonts w:ascii="Trebuchet MS" w:eastAsia="Times New Roman" w:hAnsi="Trebuchet MS" w:cs="Times New Roman"/>
                      <w:b/>
                      <w:bCs/>
                      <w:color w:val="3F3F76"/>
                      <w:lang w:eastAsia="ro-RO"/>
                    </w:rPr>
                    <w:t>20.00%</w:t>
                  </w:r>
                </w:p>
              </w:tc>
            </w:tr>
            <w:tr w:rsidR="00B970CF" w:rsidRPr="00B970CF" w14:paraId="3CAEF386" w14:textId="77777777" w:rsidTr="00B970CF">
              <w:trPr>
                <w:trHeight w:val="345"/>
              </w:trPr>
              <w:tc>
                <w:tcPr>
                  <w:tcW w:w="498" w:type="pct"/>
                  <w:vMerge/>
                  <w:tcBorders>
                    <w:top w:val="single" w:sz="8" w:space="0" w:color="60497A"/>
                    <w:left w:val="single" w:sz="8" w:space="0" w:color="60497A"/>
                    <w:bottom w:val="single" w:sz="8" w:space="0" w:color="60497A"/>
                    <w:right w:val="single" w:sz="4" w:space="0" w:color="7F7F7F"/>
                  </w:tcBorders>
                  <w:vAlign w:val="center"/>
                  <w:hideMark/>
                </w:tcPr>
                <w:p w14:paraId="31D94E9F" w14:textId="77777777" w:rsidR="00B970CF" w:rsidRPr="00B970CF" w:rsidRDefault="00B970CF" w:rsidP="00B970CF">
                  <w:pPr>
                    <w:spacing w:after="0" w:line="240" w:lineRule="auto"/>
                    <w:rPr>
                      <w:rFonts w:ascii="Trebuchet MS" w:eastAsia="Times New Roman" w:hAnsi="Trebuchet MS" w:cs="Times New Roman"/>
                      <w:b/>
                      <w:bCs/>
                      <w:color w:val="3F3F76"/>
                      <w:lang w:eastAsia="ro-RO"/>
                    </w:rPr>
                  </w:pPr>
                </w:p>
              </w:tc>
              <w:tc>
                <w:tcPr>
                  <w:tcW w:w="1921" w:type="pct"/>
                  <w:gridSpan w:val="3"/>
                  <w:tcBorders>
                    <w:top w:val="single" w:sz="4" w:space="0" w:color="7F7F7F"/>
                    <w:left w:val="nil"/>
                    <w:bottom w:val="single" w:sz="8" w:space="0" w:color="60497A"/>
                    <w:right w:val="single" w:sz="4" w:space="0" w:color="7F7F7F"/>
                  </w:tcBorders>
                  <w:shd w:val="clear" w:color="000000" w:fill="BCF1AD"/>
                  <w:vAlign w:val="bottom"/>
                  <w:hideMark/>
                </w:tcPr>
                <w:p w14:paraId="78A9EBD8" w14:textId="77777777" w:rsidR="00B970CF" w:rsidRPr="00B970CF" w:rsidRDefault="00B970CF" w:rsidP="00B970CF">
                  <w:pPr>
                    <w:spacing w:after="0" w:line="240" w:lineRule="auto"/>
                    <w:jc w:val="center"/>
                    <w:rPr>
                      <w:rFonts w:ascii="Trebuchet MS" w:eastAsia="Times New Roman" w:hAnsi="Trebuchet MS" w:cs="Times New Roman"/>
                      <w:b/>
                      <w:bCs/>
                      <w:color w:val="3F3F76"/>
                      <w:lang w:eastAsia="ro-RO"/>
                    </w:rPr>
                  </w:pPr>
                  <w:r w:rsidRPr="00B970CF">
                    <w:rPr>
                      <w:rFonts w:ascii="Trebuchet MS" w:eastAsia="Times New Roman" w:hAnsi="Trebuchet MS" w:cs="Times New Roman"/>
                      <w:b/>
                      <w:bCs/>
                      <w:color w:val="3F3F76"/>
                      <w:lang w:eastAsia="ro-RO"/>
                    </w:rPr>
                    <w:t>TOTAL COMPONENTA A+B</w:t>
                  </w:r>
                </w:p>
              </w:tc>
              <w:tc>
                <w:tcPr>
                  <w:tcW w:w="2581" w:type="pct"/>
                  <w:gridSpan w:val="3"/>
                  <w:tcBorders>
                    <w:top w:val="single" w:sz="4" w:space="0" w:color="7F7F7F"/>
                    <w:left w:val="nil"/>
                    <w:bottom w:val="single" w:sz="8" w:space="0" w:color="60497A"/>
                    <w:right w:val="single" w:sz="8" w:space="0" w:color="60497A"/>
                  </w:tcBorders>
                  <w:shd w:val="clear" w:color="000000" w:fill="BCF1AD"/>
                  <w:vAlign w:val="bottom"/>
                  <w:hideMark/>
                </w:tcPr>
                <w:p w14:paraId="29C9C59D" w14:textId="56909C23" w:rsidR="00B970CF" w:rsidRPr="00C67B95" w:rsidRDefault="00B970CF" w:rsidP="00B970CF">
                  <w:pPr>
                    <w:spacing w:after="0" w:line="240" w:lineRule="auto"/>
                    <w:jc w:val="center"/>
                    <w:rPr>
                      <w:rFonts w:ascii="Trebuchet MS" w:eastAsia="Times New Roman" w:hAnsi="Trebuchet MS" w:cs="Times New Roman"/>
                      <w:b/>
                      <w:bCs/>
                      <w:color w:val="3F3F76"/>
                      <w:lang w:eastAsia="ro-RO"/>
                    </w:rPr>
                  </w:pPr>
                  <w:del w:id="138" w:author="DANA" w:date="2021-08-06T11:43:00Z">
                    <w:r w:rsidRPr="00C67B95" w:rsidDel="00C67B95">
                      <w:rPr>
                        <w:rFonts w:ascii="Trebuchet MS" w:eastAsia="Times New Roman" w:hAnsi="Trebuchet MS" w:cs="Times New Roman"/>
                        <w:b/>
                        <w:bCs/>
                        <w:color w:val="3F3F76"/>
                        <w:lang w:eastAsia="ro-RO"/>
                      </w:rPr>
                      <w:delText>4842354.05</w:delText>
                    </w:r>
                  </w:del>
                  <w:r w:rsidR="00A540F6">
                    <w:rPr>
                      <w:rFonts w:ascii="Trebuchet MS" w:eastAsia="Times New Roman" w:hAnsi="Trebuchet MS" w:cs="Times New Roman"/>
                      <w:b/>
                      <w:bCs/>
                      <w:color w:val="3F3F76"/>
                      <w:lang w:eastAsia="ro-RO"/>
                    </w:rPr>
                    <w:t xml:space="preserve"> </w:t>
                  </w:r>
                  <w:ins w:id="139" w:author="DANA" w:date="2021-08-06T11:43:00Z">
                    <w:r w:rsidR="00C67B95">
                      <w:rPr>
                        <w:rFonts w:ascii="Trebuchet MS" w:eastAsia="Times New Roman" w:hAnsi="Trebuchet MS" w:cs="Times New Roman"/>
                        <w:b/>
                        <w:bCs/>
                        <w:color w:val="3F3F76"/>
                        <w:lang w:eastAsia="ro-RO"/>
                      </w:rPr>
                      <w:t>4988301.05</w:t>
                    </w:r>
                  </w:ins>
                </w:p>
              </w:tc>
            </w:tr>
          </w:tbl>
          <w:p w14:paraId="65AE1900" w14:textId="4B818BEC" w:rsidR="00B970CF" w:rsidRPr="00766144" w:rsidRDefault="00B970CF" w:rsidP="00B970CF">
            <w:pPr>
              <w:spacing w:after="240" w:line="240" w:lineRule="auto"/>
              <w:jc w:val="both"/>
              <w:rPr>
                <w:rFonts w:ascii="Trebuchet MS" w:eastAsia="Times New Roman" w:hAnsi="Trebuchet MS" w:cs="Times New Roman"/>
                <w:b/>
                <w:bCs/>
                <w:noProof/>
                <w:sz w:val="24"/>
                <w:szCs w:val="24"/>
              </w:rPr>
            </w:pPr>
          </w:p>
        </w:tc>
      </w:tr>
    </w:tbl>
    <w:p w14:paraId="616D23A4" w14:textId="01524695" w:rsidR="0012285E" w:rsidRPr="00567689" w:rsidRDefault="0012285E" w:rsidP="0012285E">
      <w:pPr>
        <w:keepNext/>
        <w:numPr>
          <w:ilvl w:val="0"/>
          <w:numId w:val="2"/>
        </w:numPr>
        <w:spacing w:before="240" w:after="240" w:line="240" w:lineRule="auto"/>
        <w:jc w:val="both"/>
        <w:outlineLvl w:val="4"/>
        <w:rPr>
          <w:rFonts w:ascii="Trebuchet MS" w:eastAsia="Times New Roman" w:hAnsi="Trebuchet MS" w:cs="Times New Roman"/>
          <w:noProof/>
          <w:color w:val="000000"/>
          <w:sz w:val="24"/>
          <w:szCs w:val="24"/>
          <w:u w:val="single"/>
          <w:lang w:val="fr-BE"/>
        </w:rPr>
      </w:pPr>
      <w:r w:rsidRPr="00567689">
        <w:rPr>
          <w:rFonts w:ascii="Trebuchet MS" w:eastAsia="Times New Roman" w:hAnsi="Trebuchet MS" w:cs="Times New Roman"/>
          <w:noProof/>
          <w:color w:val="000000"/>
          <w:sz w:val="24"/>
          <w:szCs w:val="24"/>
          <w:u w:val="single"/>
          <w:lang w:val="fr-BE"/>
        </w:rPr>
        <w:lastRenderedPageBreak/>
        <w:t>Efectele estimate ale modificării</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20" w:type="dxa"/>
          <w:bottom w:w="120" w:type="dxa"/>
        </w:tblCellMar>
        <w:tblLook w:val="04A0" w:firstRow="1" w:lastRow="0" w:firstColumn="1" w:lastColumn="0" w:noHBand="0" w:noVBand="1"/>
      </w:tblPr>
      <w:tblGrid>
        <w:gridCol w:w="9288"/>
      </w:tblGrid>
      <w:tr w:rsidR="0012285E" w:rsidRPr="00567689" w14:paraId="052B1FFB" w14:textId="77777777" w:rsidTr="00942BAE">
        <w:tc>
          <w:tcPr>
            <w:tcW w:w="0" w:type="auto"/>
            <w:shd w:val="clear" w:color="auto" w:fill="auto"/>
          </w:tcPr>
          <w:p w14:paraId="1631B88E" w14:textId="05B7EA06" w:rsidR="00CF1C83" w:rsidRDefault="00CF1C83">
            <w:pPr>
              <w:pStyle w:val="Default"/>
              <w:spacing w:line="276" w:lineRule="auto"/>
              <w:jc w:val="both"/>
              <w:rPr>
                <w:ins w:id="140" w:author="3" w:date="2021-08-12T10:44:00Z"/>
                <w:rFonts w:ascii="Trebuchet MS" w:hAnsi="Trebuchet MS" w:cs="Arial"/>
                <w:bCs/>
                <w:lang w:val="ro-RO"/>
              </w:rPr>
            </w:pPr>
            <w:ins w:id="141" w:author="3" w:date="2021-08-12T10:44:00Z">
              <w:r>
                <w:rPr>
                  <w:rFonts w:ascii="Trebuchet MS" w:hAnsi="Trebuchet MS" w:cs="Arial"/>
                  <w:bCs/>
                  <w:lang w:val="ro-RO"/>
                </w:rPr>
                <w:t xml:space="preserve">In urma </w:t>
              </w:r>
            </w:ins>
            <w:ins w:id="142" w:author="3" w:date="2021-08-12T10:45:00Z">
              <w:r>
                <w:rPr>
                  <w:rFonts w:ascii="Trebuchet MS" w:hAnsi="Trebuchet MS" w:cs="Arial"/>
                  <w:bCs/>
                  <w:lang w:val="ro-RO"/>
                </w:rPr>
                <w:t xml:space="preserve">suplimentarii sumei pe masura </w:t>
              </w:r>
              <w:r w:rsidRPr="00C95562">
                <w:rPr>
                  <w:rFonts w:ascii="Trebuchet MS" w:hAnsi="Trebuchet MS"/>
                  <w:b/>
                </w:rPr>
                <w:t>M2/6A</w:t>
              </w:r>
              <w:r w:rsidRPr="00993956">
                <w:rPr>
                  <w:rFonts w:ascii="Trebuchet MS" w:hAnsi="Trebuchet MS"/>
                  <w:b/>
                  <w:u w:val="single"/>
                </w:rPr>
                <w:t xml:space="preserve">) </w:t>
              </w:r>
              <w:proofErr w:type="spellStart"/>
              <w:r w:rsidRPr="00C95562">
                <w:rPr>
                  <w:rFonts w:ascii="Trebuchet MS" w:hAnsi="Trebuchet MS"/>
                  <w:b/>
                </w:rPr>
                <w:t>Infiintare</w:t>
              </w:r>
              <w:proofErr w:type="spellEnd"/>
              <w:r w:rsidRPr="00C95562">
                <w:rPr>
                  <w:rFonts w:ascii="Trebuchet MS" w:hAnsi="Trebuchet MS"/>
                  <w:b/>
                </w:rPr>
                <w:t xml:space="preserve"> </w:t>
              </w:r>
              <w:proofErr w:type="spellStart"/>
              <w:r w:rsidRPr="00C95562">
                <w:rPr>
                  <w:rFonts w:ascii="Trebuchet MS" w:hAnsi="Trebuchet MS"/>
                  <w:b/>
                </w:rPr>
                <w:t>si</w:t>
              </w:r>
              <w:proofErr w:type="spellEnd"/>
              <w:r w:rsidRPr="00C95562">
                <w:rPr>
                  <w:rFonts w:ascii="Trebuchet MS" w:hAnsi="Trebuchet MS"/>
                  <w:b/>
                </w:rPr>
                <w:t xml:space="preserve"> </w:t>
              </w:r>
              <w:proofErr w:type="spellStart"/>
              <w:r w:rsidRPr="00C95562">
                <w:rPr>
                  <w:rFonts w:ascii="Trebuchet MS" w:hAnsi="Trebuchet MS"/>
                  <w:b/>
                </w:rPr>
                <w:t>dezvoltare</w:t>
              </w:r>
              <w:proofErr w:type="spellEnd"/>
              <w:r w:rsidRPr="00C95562">
                <w:rPr>
                  <w:rFonts w:ascii="Trebuchet MS" w:hAnsi="Trebuchet MS"/>
                  <w:b/>
                </w:rPr>
                <w:t xml:space="preserve"> de </w:t>
              </w:r>
              <w:proofErr w:type="spellStart"/>
              <w:r w:rsidRPr="00C95562">
                <w:rPr>
                  <w:rFonts w:ascii="Trebuchet MS" w:hAnsi="Trebuchet MS"/>
                  <w:b/>
                </w:rPr>
                <w:t>afaceri</w:t>
              </w:r>
              <w:proofErr w:type="spellEnd"/>
              <w:r w:rsidRPr="00C95562">
                <w:rPr>
                  <w:rFonts w:ascii="Trebuchet MS" w:hAnsi="Trebuchet MS"/>
                  <w:b/>
                </w:rPr>
                <w:t xml:space="preserve"> non- </w:t>
              </w:r>
              <w:proofErr w:type="spellStart"/>
              <w:r w:rsidRPr="00C95562">
                <w:rPr>
                  <w:rFonts w:ascii="Trebuchet MS" w:hAnsi="Trebuchet MS"/>
                  <w:b/>
                </w:rPr>
                <w:t>agricole</w:t>
              </w:r>
              <w:proofErr w:type="spellEnd"/>
              <w:r w:rsidRPr="00C95562">
                <w:rPr>
                  <w:rFonts w:ascii="Trebuchet MS" w:hAnsi="Trebuchet MS"/>
                  <w:b/>
                </w:rPr>
                <w:t xml:space="preserve"> pe </w:t>
              </w:r>
              <w:proofErr w:type="spellStart"/>
              <w:r w:rsidRPr="00C95562">
                <w:rPr>
                  <w:rFonts w:ascii="Trebuchet MS" w:hAnsi="Trebuchet MS"/>
                  <w:b/>
                </w:rPr>
                <w:t>teritoriul</w:t>
              </w:r>
              <w:proofErr w:type="spellEnd"/>
              <w:r w:rsidRPr="00C95562">
                <w:rPr>
                  <w:rFonts w:ascii="Trebuchet MS" w:hAnsi="Trebuchet MS"/>
                  <w:b/>
                </w:rPr>
                <w:t xml:space="preserve"> GAL</w:t>
              </w:r>
              <w:r>
                <w:rPr>
                  <w:rFonts w:ascii="Trebuchet MS" w:hAnsi="Trebuchet MS"/>
                  <w:b/>
                </w:rPr>
                <w:t xml:space="preserve"> se </w:t>
              </w:r>
              <w:proofErr w:type="spellStart"/>
              <w:r>
                <w:rPr>
                  <w:rFonts w:ascii="Trebuchet MS" w:hAnsi="Trebuchet MS"/>
                  <w:b/>
                </w:rPr>
                <w:t>vor</w:t>
              </w:r>
              <w:proofErr w:type="spellEnd"/>
              <w:r>
                <w:rPr>
                  <w:rFonts w:ascii="Trebuchet MS" w:hAnsi="Trebuchet MS"/>
                  <w:b/>
                </w:rPr>
                <w:t xml:space="preserve"> </w:t>
              </w:r>
              <w:proofErr w:type="spellStart"/>
              <w:r>
                <w:rPr>
                  <w:rFonts w:ascii="Trebuchet MS" w:hAnsi="Trebuchet MS"/>
                  <w:b/>
                </w:rPr>
                <w:t>finanta</w:t>
              </w:r>
              <w:proofErr w:type="spellEnd"/>
              <w:r>
                <w:rPr>
                  <w:rFonts w:ascii="Trebuchet MS" w:hAnsi="Trebuchet MS"/>
                  <w:b/>
                </w:rPr>
                <w:t xml:space="preserve"> </w:t>
              </w:r>
              <w:proofErr w:type="spellStart"/>
              <w:r>
                <w:rPr>
                  <w:rFonts w:ascii="Trebuchet MS" w:hAnsi="Trebuchet MS"/>
                  <w:b/>
                </w:rPr>
                <w:t>mai</w:t>
              </w:r>
              <w:proofErr w:type="spellEnd"/>
              <w:r>
                <w:rPr>
                  <w:rFonts w:ascii="Trebuchet MS" w:hAnsi="Trebuchet MS"/>
                  <w:b/>
                </w:rPr>
                <w:t xml:space="preserve"> </w:t>
              </w:r>
              <w:proofErr w:type="spellStart"/>
              <w:r>
                <w:rPr>
                  <w:rFonts w:ascii="Trebuchet MS" w:hAnsi="Trebuchet MS"/>
                  <w:b/>
                </w:rPr>
                <w:t>multe</w:t>
              </w:r>
              <w:proofErr w:type="spellEnd"/>
              <w:r>
                <w:rPr>
                  <w:rFonts w:ascii="Trebuchet MS" w:hAnsi="Trebuchet MS"/>
                  <w:b/>
                </w:rPr>
                <w:t xml:space="preserve"> </w:t>
              </w:r>
              <w:proofErr w:type="spellStart"/>
              <w:r>
                <w:rPr>
                  <w:rFonts w:ascii="Trebuchet MS" w:hAnsi="Trebuchet MS"/>
                  <w:b/>
                </w:rPr>
                <w:t>proiecte</w:t>
              </w:r>
              <w:proofErr w:type="spellEnd"/>
              <w:r>
                <w:rPr>
                  <w:rFonts w:ascii="Trebuchet MS" w:hAnsi="Trebuchet MS"/>
                  <w:b/>
                </w:rPr>
                <w:t>.</w:t>
              </w:r>
            </w:ins>
            <w:ins w:id="143" w:author="3" w:date="2021-08-12T10:44:00Z">
              <w:r>
                <w:rPr>
                  <w:rFonts w:ascii="Trebuchet MS" w:hAnsi="Trebuchet MS" w:cs="Arial"/>
                  <w:bCs/>
                  <w:lang w:val="ro-RO"/>
                </w:rPr>
                <w:t xml:space="preserve"> </w:t>
              </w:r>
            </w:ins>
          </w:p>
          <w:p w14:paraId="4F5EDC02" w14:textId="3191E8DA" w:rsidR="00E17508" w:rsidRPr="00567689" w:rsidRDefault="002D7D9B">
            <w:pPr>
              <w:pStyle w:val="Default"/>
              <w:spacing w:line="276" w:lineRule="auto"/>
              <w:jc w:val="both"/>
              <w:rPr>
                <w:rFonts w:ascii="Trebuchet MS" w:hAnsi="Trebuchet MS" w:cs="Arial"/>
                <w:bCs/>
                <w:lang w:val="ro-RO"/>
              </w:rPr>
            </w:pPr>
            <w:r>
              <w:rPr>
                <w:rFonts w:ascii="Trebuchet MS" w:hAnsi="Trebuchet MS" w:cs="Arial"/>
                <w:bCs/>
                <w:lang w:val="ro-RO"/>
              </w:rPr>
              <w:t xml:space="preserve">Efectul acestei modificari este optim datorita faptului ca contribuie la cresterea gradului de absorbtie a fondurilor alocate pentru Strategia de Dezvoltare Locala Gal </w:t>
            </w:r>
            <w:r w:rsidR="00C67B95">
              <w:rPr>
                <w:rFonts w:ascii="Trebuchet MS" w:hAnsi="Trebuchet MS" w:cs="Arial"/>
                <w:bCs/>
                <w:lang w:val="ro-RO"/>
              </w:rPr>
              <w:t xml:space="preserve">BARAGANUL DE SUD EST </w:t>
            </w:r>
            <w:r>
              <w:rPr>
                <w:rFonts w:ascii="Trebuchet MS" w:hAnsi="Trebuchet MS" w:cs="Arial"/>
                <w:bCs/>
                <w:lang w:val="ro-RO"/>
              </w:rPr>
              <w:t>, la buna functionare a Galului si ajuta la indeplinirea indicatorilor de monitorizare specifici masurii de finantare „</w:t>
            </w:r>
            <w:r w:rsidR="00C67B95">
              <w:rPr>
                <w:rFonts w:ascii="Trebuchet MS" w:hAnsi="Trebuchet MS"/>
                <w:bCs/>
              </w:rPr>
              <w:t xml:space="preserve">M2/6A </w:t>
            </w:r>
            <w:proofErr w:type="spellStart"/>
            <w:r w:rsidR="00C67B95">
              <w:rPr>
                <w:rFonts w:ascii="Trebuchet MS" w:hAnsi="Trebuchet MS"/>
                <w:bCs/>
              </w:rPr>
              <w:t>Infiintarea</w:t>
            </w:r>
            <w:proofErr w:type="spellEnd"/>
            <w:r w:rsidR="00C67B95">
              <w:rPr>
                <w:rFonts w:ascii="Trebuchet MS" w:hAnsi="Trebuchet MS"/>
                <w:bCs/>
              </w:rPr>
              <w:t xml:space="preserve"> </w:t>
            </w:r>
            <w:proofErr w:type="spellStart"/>
            <w:r w:rsidR="00C67B95">
              <w:rPr>
                <w:rFonts w:ascii="Trebuchet MS" w:hAnsi="Trebuchet MS"/>
                <w:bCs/>
              </w:rPr>
              <w:t>si</w:t>
            </w:r>
            <w:proofErr w:type="spellEnd"/>
            <w:r w:rsidR="00C67B95">
              <w:rPr>
                <w:rFonts w:ascii="Trebuchet MS" w:hAnsi="Trebuchet MS"/>
                <w:bCs/>
              </w:rPr>
              <w:t xml:space="preserve"> </w:t>
            </w:r>
            <w:proofErr w:type="spellStart"/>
            <w:r w:rsidR="00C67B95">
              <w:rPr>
                <w:rFonts w:ascii="Trebuchet MS" w:hAnsi="Trebuchet MS"/>
                <w:bCs/>
              </w:rPr>
              <w:t>dezvoltarea</w:t>
            </w:r>
            <w:proofErr w:type="spellEnd"/>
            <w:r w:rsidR="00C67B95">
              <w:rPr>
                <w:rFonts w:ascii="Trebuchet MS" w:hAnsi="Trebuchet MS"/>
                <w:bCs/>
              </w:rPr>
              <w:t xml:space="preserve"> de </w:t>
            </w:r>
            <w:proofErr w:type="spellStart"/>
            <w:r w:rsidR="00C67B95">
              <w:rPr>
                <w:rFonts w:ascii="Trebuchet MS" w:hAnsi="Trebuchet MS"/>
                <w:bCs/>
              </w:rPr>
              <w:t>afaceri</w:t>
            </w:r>
            <w:proofErr w:type="spellEnd"/>
            <w:r w:rsidR="00C67B95">
              <w:rPr>
                <w:rFonts w:ascii="Trebuchet MS" w:hAnsi="Trebuchet MS"/>
                <w:bCs/>
              </w:rPr>
              <w:t xml:space="preserve"> non-</w:t>
            </w:r>
            <w:proofErr w:type="spellStart"/>
            <w:r w:rsidR="00C67B95">
              <w:rPr>
                <w:rFonts w:ascii="Trebuchet MS" w:hAnsi="Trebuchet MS"/>
                <w:bCs/>
              </w:rPr>
              <w:t>agricole</w:t>
            </w:r>
            <w:proofErr w:type="spellEnd"/>
            <w:r w:rsidR="00C67B95">
              <w:rPr>
                <w:rFonts w:ascii="Trebuchet MS" w:hAnsi="Trebuchet MS"/>
                <w:bCs/>
              </w:rPr>
              <w:t xml:space="preserve"> pe </w:t>
            </w:r>
            <w:proofErr w:type="spellStart"/>
            <w:r w:rsidR="00C67B95">
              <w:rPr>
                <w:rFonts w:ascii="Trebuchet MS" w:hAnsi="Trebuchet MS"/>
                <w:bCs/>
              </w:rPr>
              <w:t>teritoriul</w:t>
            </w:r>
            <w:proofErr w:type="spellEnd"/>
            <w:r w:rsidR="00C67B95">
              <w:rPr>
                <w:rFonts w:ascii="Trebuchet MS" w:hAnsi="Trebuchet MS"/>
                <w:bCs/>
              </w:rPr>
              <w:t xml:space="preserve"> GAL</w:t>
            </w:r>
            <w:r>
              <w:rPr>
                <w:rFonts w:ascii="Trebuchet MS" w:hAnsi="Trebuchet MS" w:cs="Arial"/>
                <w:bCs/>
                <w:lang w:val="ro-RO"/>
              </w:rPr>
              <w:t xml:space="preserve">” prin crearea de locuri de munca si deservirea unui numar mult mai ridicat al populatiei din teritoriul Gal </w:t>
            </w:r>
            <w:ins w:id="144" w:author="3" w:date="2021-08-12T10:41:00Z">
              <w:r w:rsidR="00017CA9">
                <w:rPr>
                  <w:rFonts w:ascii="Trebuchet MS" w:hAnsi="Trebuchet MS" w:cs="Arial"/>
                  <w:bCs/>
                  <w:lang w:val="ro-RO"/>
                </w:rPr>
                <w:t>Baraganul de Sud Est</w:t>
              </w:r>
            </w:ins>
            <w:r>
              <w:rPr>
                <w:rFonts w:ascii="Trebuchet MS" w:hAnsi="Trebuchet MS" w:cs="Arial"/>
                <w:bCs/>
                <w:lang w:val="ro-RO"/>
              </w:rPr>
              <w:t>.</w:t>
            </w:r>
          </w:p>
        </w:tc>
      </w:tr>
    </w:tbl>
    <w:p w14:paraId="62769F32" w14:textId="21C070E1" w:rsidR="0012285E" w:rsidRPr="00766144" w:rsidRDefault="0012285E" w:rsidP="00766144">
      <w:pPr>
        <w:keepNext/>
        <w:numPr>
          <w:ilvl w:val="0"/>
          <w:numId w:val="2"/>
        </w:numPr>
        <w:spacing w:before="240" w:after="240" w:line="240" w:lineRule="auto"/>
        <w:jc w:val="both"/>
        <w:outlineLvl w:val="4"/>
        <w:rPr>
          <w:rFonts w:ascii="Trebuchet MS" w:eastAsia="Times New Roman" w:hAnsi="Trebuchet MS" w:cs="Times New Roman"/>
          <w:noProof/>
          <w:color w:val="000000"/>
          <w:sz w:val="24"/>
          <w:szCs w:val="24"/>
          <w:u w:val="single"/>
          <w:lang w:val="fr-BE"/>
        </w:rPr>
      </w:pPr>
      <w:r w:rsidRPr="00766144">
        <w:rPr>
          <w:rFonts w:ascii="Trebuchet MS" w:eastAsia="Times New Roman" w:hAnsi="Trebuchet MS" w:cs="Times New Roman"/>
          <w:noProof/>
          <w:color w:val="000000"/>
          <w:sz w:val="24"/>
          <w:szCs w:val="24"/>
          <w:u w:val="single"/>
          <w:lang w:val="fr-BE"/>
        </w:rPr>
        <w:t>Impactul modificării asupra indicatorilor din SDL</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20" w:type="dxa"/>
          <w:bottom w:w="120" w:type="dxa"/>
        </w:tblCellMar>
        <w:tblLook w:val="04A0" w:firstRow="1" w:lastRow="0" w:firstColumn="1" w:lastColumn="0" w:noHBand="0" w:noVBand="1"/>
      </w:tblPr>
      <w:tblGrid>
        <w:gridCol w:w="9288"/>
      </w:tblGrid>
      <w:tr w:rsidR="0012285E" w:rsidRPr="0012285E" w14:paraId="693C885E" w14:textId="77777777" w:rsidTr="00766144">
        <w:trPr>
          <w:trHeight w:val="885"/>
        </w:trPr>
        <w:tc>
          <w:tcPr>
            <w:tcW w:w="0" w:type="auto"/>
            <w:shd w:val="clear" w:color="auto" w:fill="auto"/>
          </w:tcPr>
          <w:p w14:paraId="369B1E78" w14:textId="77777777" w:rsidR="0078032D" w:rsidRDefault="00766144" w:rsidP="00766144">
            <w:pPr>
              <w:spacing w:after="0"/>
              <w:jc w:val="both"/>
              <w:rPr>
                <w:ins w:id="145" w:author="3" w:date="2021-08-12T10:46:00Z"/>
                <w:rFonts w:ascii="Trebuchet MS" w:eastAsia="Calibri" w:hAnsi="Trebuchet MS"/>
                <w:bCs/>
              </w:rPr>
            </w:pPr>
            <w:r w:rsidRPr="00766144">
              <w:rPr>
                <w:rFonts w:ascii="Trebuchet MS" w:eastAsia="Calibri" w:hAnsi="Trebuchet MS"/>
                <w:bCs/>
              </w:rPr>
              <w:t>Dupa realizarea modificarilor se vor pastra in continuare criteriile de eligibilitate si selectie ale SDL, iar indicatorii de monitorizare nu vor fi modificati ramanand aceiasi din Strategia de Dezvoltare Locala aprobata.</w:t>
            </w:r>
          </w:p>
          <w:p w14:paraId="4FE242DE" w14:textId="77777777" w:rsidR="00A334DC" w:rsidRDefault="00A334DC" w:rsidP="00766144">
            <w:pPr>
              <w:spacing w:after="0"/>
              <w:jc w:val="both"/>
              <w:rPr>
                <w:ins w:id="146" w:author="3" w:date="2021-08-12T10:46:00Z"/>
                <w:rFonts w:ascii="Trebuchet MS" w:eastAsia="Calibri" w:hAnsi="Trebuchet MS" w:cs="Times New Roman"/>
                <w:szCs w:val="24"/>
              </w:rPr>
            </w:pPr>
            <w:ins w:id="147" w:author="3" w:date="2021-08-12T10:46:00Z">
              <w:r>
                <w:rPr>
                  <w:rFonts w:ascii="Trebuchet MS" w:eastAsia="Calibri" w:hAnsi="Trebuchet MS" w:cs="Times New Roman"/>
                  <w:szCs w:val="24"/>
                </w:rPr>
                <w:t>Modificarea propusă nu afectează natura și condițiile de implementare a proiectului și nu schimbă scopul principal al contractului de finanțare.</w:t>
              </w:r>
            </w:ins>
          </w:p>
          <w:p w14:paraId="416F632D" w14:textId="77ECBB81" w:rsidR="00A334DC" w:rsidRPr="00766144" w:rsidRDefault="00A334DC" w:rsidP="00766144">
            <w:pPr>
              <w:spacing w:after="0"/>
              <w:jc w:val="both"/>
              <w:rPr>
                <w:rFonts w:ascii="Trebuchet MS" w:eastAsia="Calibri" w:hAnsi="Trebuchet MS"/>
                <w:bCs/>
              </w:rPr>
            </w:pPr>
          </w:p>
        </w:tc>
      </w:tr>
    </w:tbl>
    <w:p w14:paraId="524861E1" w14:textId="5AB5AC5B" w:rsidR="00C6094C" w:rsidRDefault="00C6094C" w:rsidP="00620A05">
      <w:pPr>
        <w:tabs>
          <w:tab w:val="left" w:pos="2160"/>
        </w:tabs>
      </w:pPr>
    </w:p>
    <w:p w14:paraId="4C98D98B" w14:textId="3126E31A" w:rsidR="00B6670B" w:rsidRPr="003F5C98" w:rsidRDefault="00B6670B" w:rsidP="00B6670B">
      <w:pPr>
        <w:pStyle w:val="ListParagraph"/>
        <w:numPr>
          <w:ilvl w:val="0"/>
          <w:numId w:val="3"/>
        </w:numPr>
        <w:tabs>
          <w:tab w:val="left" w:pos="2160"/>
        </w:tabs>
        <w:rPr>
          <w:b/>
        </w:rPr>
      </w:pPr>
      <w:r w:rsidRPr="00B05A2B">
        <w:rPr>
          <w:b/>
          <w:sz w:val="28"/>
        </w:rPr>
        <w:t>DENUMIREA MODIFICĂRII: CAPITOLUL X: PLANUL DE FINANTARE AL STRATEGIEI</w:t>
      </w:r>
    </w:p>
    <w:p w14:paraId="24403A25" w14:textId="4C233337" w:rsidR="00864199" w:rsidRDefault="00864199" w:rsidP="00864199">
      <w:pPr>
        <w:pStyle w:val="ListParagraph"/>
        <w:numPr>
          <w:ilvl w:val="0"/>
          <w:numId w:val="28"/>
        </w:numPr>
        <w:tabs>
          <w:tab w:val="left" w:pos="2160"/>
        </w:tabs>
        <w:rPr>
          <w:rFonts w:ascii="Trebuchet MS" w:eastAsia="Times New Roman" w:hAnsi="Trebuchet MS" w:cs="Times New Roman"/>
          <w:noProof/>
          <w:color w:val="000000"/>
          <w:sz w:val="24"/>
          <w:szCs w:val="24"/>
          <w:u w:val="single"/>
          <w:lang w:val="fr-BE"/>
        </w:rPr>
      </w:pPr>
      <w:r w:rsidRPr="00864199">
        <w:rPr>
          <w:rFonts w:ascii="Trebuchet MS" w:eastAsia="Times New Roman" w:hAnsi="Trebuchet MS" w:cs="Times New Roman"/>
          <w:noProof/>
          <w:color w:val="000000"/>
          <w:sz w:val="24"/>
          <w:szCs w:val="24"/>
          <w:u w:val="single"/>
          <w:lang w:val="fr-BE"/>
        </w:rPr>
        <w:t>Motivele și/sau problemele de implementare care justifică modificarea</w:t>
      </w:r>
    </w:p>
    <w:tbl>
      <w:tblPr>
        <w:tblStyle w:val="TableGrid"/>
        <w:tblW w:w="0" w:type="auto"/>
        <w:tblLook w:val="04A0" w:firstRow="1" w:lastRow="0" w:firstColumn="1" w:lastColumn="0" w:noHBand="0" w:noVBand="1"/>
      </w:tblPr>
      <w:tblGrid>
        <w:gridCol w:w="9288"/>
      </w:tblGrid>
      <w:tr w:rsidR="008B4939" w14:paraId="6BBBB56C" w14:textId="77777777" w:rsidTr="008B4939">
        <w:tc>
          <w:tcPr>
            <w:tcW w:w="9288" w:type="dxa"/>
          </w:tcPr>
          <w:p w14:paraId="694DE0F3" w14:textId="7F333124" w:rsidR="008B4939" w:rsidRPr="003F5C98" w:rsidRDefault="003F5C98" w:rsidP="008B4939">
            <w:pPr>
              <w:tabs>
                <w:tab w:val="left" w:pos="2160"/>
              </w:tabs>
              <w:rPr>
                <w:rFonts w:ascii="Trebuchet MS" w:eastAsia="Times New Roman" w:hAnsi="Trebuchet MS" w:cs="Times New Roman"/>
                <w:noProof/>
                <w:color w:val="000000"/>
                <w:sz w:val="24"/>
                <w:szCs w:val="24"/>
                <w:lang w:val="fr-BE"/>
              </w:rPr>
            </w:pPr>
            <w:r w:rsidRPr="003F5C98">
              <w:rPr>
                <w:rFonts w:ascii="Trebuchet MS" w:eastAsia="Times New Roman" w:hAnsi="Trebuchet MS" w:cs="Times New Roman"/>
                <w:noProof/>
                <w:color w:val="000000"/>
                <w:sz w:val="24"/>
                <w:szCs w:val="24"/>
                <w:lang w:val="fr-BE"/>
              </w:rPr>
              <w:t>În urma modificării Anexei IV – Planul de finanțare se modifică și Capitolul X – Planul de finanțare al strategiei</w:t>
            </w:r>
          </w:p>
        </w:tc>
      </w:tr>
    </w:tbl>
    <w:p w14:paraId="50E59E83" w14:textId="77777777" w:rsidR="008B4939" w:rsidRPr="008B4939" w:rsidRDefault="008B4939" w:rsidP="008B4939">
      <w:pPr>
        <w:tabs>
          <w:tab w:val="left" w:pos="2160"/>
        </w:tabs>
        <w:rPr>
          <w:rFonts w:ascii="Trebuchet MS" w:eastAsia="Times New Roman" w:hAnsi="Trebuchet MS" w:cs="Times New Roman"/>
          <w:noProof/>
          <w:color w:val="000000"/>
          <w:sz w:val="24"/>
          <w:szCs w:val="24"/>
          <w:u w:val="single"/>
          <w:lang w:val="fr-BE"/>
        </w:rPr>
      </w:pPr>
    </w:p>
    <w:p w14:paraId="36B0E1C1" w14:textId="77777777" w:rsidR="00864199" w:rsidRDefault="00864199" w:rsidP="00864199">
      <w:pPr>
        <w:keepNext/>
        <w:numPr>
          <w:ilvl w:val="0"/>
          <w:numId w:val="28"/>
        </w:numPr>
        <w:spacing w:before="240" w:after="240" w:line="240" w:lineRule="auto"/>
        <w:jc w:val="both"/>
        <w:outlineLvl w:val="4"/>
        <w:rPr>
          <w:rFonts w:ascii="Trebuchet MS" w:eastAsia="Times New Roman" w:hAnsi="Trebuchet MS" w:cs="Times New Roman"/>
          <w:noProof/>
          <w:color w:val="000000"/>
          <w:sz w:val="24"/>
          <w:szCs w:val="24"/>
          <w:u w:val="single"/>
          <w:lang w:val="fr-BE"/>
        </w:rPr>
      </w:pPr>
      <w:r w:rsidRPr="00567689">
        <w:rPr>
          <w:rFonts w:ascii="Trebuchet MS" w:eastAsia="Times New Roman" w:hAnsi="Trebuchet MS" w:cs="Times New Roman"/>
          <w:noProof/>
          <w:color w:val="000000"/>
          <w:sz w:val="24"/>
          <w:szCs w:val="24"/>
          <w:u w:val="single"/>
          <w:lang w:val="fr-BE"/>
        </w:rPr>
        <w:t>Modificarea propusă</w:t>
      </w:r>
    </w:p>
    <w:tbl>
      <w:tblPr>
        <w:tblStyle w:val="TableGrid"/>
        <w:tblW w:w="0" w:type="auto"/>
        <w:tblLook w:val="04A0" w:firstRow="1" w:lastRow="0" w:firstColumn="1" w:lastColumn="0" w:noHBand="0" w:noVBand="1"/>
      </w:tblPr>
      <w:tblGrid>
        <w:gridCol w:w="9288"/>
      </w:tblGrid>
      <w:tr w:rsidR="00B05A2B" w14:paraId="7A548FB4" w14:textId="77777777" w:rsidTr="00F0104D">
        <w:tc>
          <w:tcPr>
            <w:tcW w:w="9288" w:type="dxa"/>
          </w:tcPr>
          <w:p w14:paraId="0C541168" w14:textId="77777777" w:rsidR="00B05A2B" w:rsidRDefault="00B05A2B" w:rsidP="00F0104D">
            <w:pPr>
              <w:spacing w:after="240"/>
              <w:jc w:val="both"/>
              <w:rPr>
                <w:rFonts w:ascii="Trebuchet MS" w:eastAsia="Times New Roman" w:hAnsi="Trebuchet MS" w:cs="Times New Roman"/>
                <w:b/>
                <w:bCs/>
                <w:noProof/>
                <w:sz w:val="24"/>
                <w:szCs w:val="24"/>
              </w:rPr>
            </w:pPr>
            <w:r w:rsidRPr="00993956">
              <w:rPr>
                <w:rFonts w:ascii="Trebuchet MS" w:eastAsia="Times New Roman" w:hAnsi="Trebuchet MS" w:cs="Times New Roman"/>
                <w:b/>
                <w:bCs/>
                <w:noProof/>
                <w:sz w:val="24"/>
                <w:szCs w:val="24"/>
              </w:rPr>
              <w:t>CAPITOLUL X: PLANUL DE FINANTARE AL STRATEGIEI</w:t>
            </w:r>
          </w:p>
          <w:p w14:paraId="2A5F5570" w14:textId="0AA4315E" w:rsidR="00B05A2B" w:rsidRDefault="00B05A2B" w:rsidP="00F0104D">
            <w:pPr>
              <w:spacing w:after="240"/>
              <w:jc w:val="both"/>
              <w:rPr>
                <w:ins w:id="148" w:author="DANA" w:date="2021-08-06T11:36:00Z"/>
                <w:rFonts w:ascii="Trebuchet MS" w:hAnsi="Trebuchet MS"/>
              </w:rPr>
            </w:pPr>
            <w:r w:rsidRPr="00C95562">
              <w:rPr>
                <w:rFonts w:ascii="Trebuchet MS" w:hAnsi="Trebuchet MS"/>
              </w:rPr>
              <w:t xml:space="preserve">Suma de </w:t>
            </w:r>
            <w:del w:id="149" w:author="DANA" w:date="2021-08-06T11:33:00Z">
              <w:r w:rsidRPr="00C95562" w:rsidDel="00B970CF">
                <w:rPr>
                  <w:rFonts w:ascii="Trebuchet MS" w:eastAsia="Times New Roman" w:hAnsi="Trebuchet MS" w:cs="Calibri"/>
                  <w:b/>
                  <w:bCs/>
                </w:rPr>
                <w:delText xml:space="preserve">4.162.803,74 </w:delText>
              </w:r>
            </w:del>
            <w:ins w:id="150" w:author="DANA" w:date="2021-08-06T11:33:00Z">
              <w:r>
                <w:rPr>
                  <w:rFonts w:ascii="Trebuchet MS" w:eastAsia="Times New Roman" w:hAnsi="Trebuchet MS" w:cs="Calibri"/>
                  <w:b/>
                  <w:bCs/>
                </w:rPr>
                <w:t>4.988</w:t>
              </w:r>
            </w:ins>
            <w:ins w:id="151" w:author="MIHAELA OPREA" w:date="2021-08-12T12:28:00Z">
              <w:r>
                <w:rPr>
                  <w:rFonts w:ascii="Trebuchet MS" w:eastAsia="Times New Roman" w:hAnsi="Trebuchet MS" w:cs="Calibri"/>
                  <w:b/>
                  <w:bCs/>
                </w:rPr>
                <w:t>.</w:t>
              </w:r>
            </w:ins>
            <w:ins w:id="152" w:author="DANA" w:date="2021-08-06T11:33:00Z">
              <w:r>
                <w:rPr>
                  <w:rFonts w:ascii="Trebuchet MS" w:eastAsia="Times New Roman" w:hAnsi="Trebuchet MS" w:cs="Calibri"/>
                  <w:b/>
                  <w:bCs/>
                </w:rPr>
                <w:t>301</w:t>
              </w:r>
            </w:ins>
            <w:ins w:id="153" w:author="MIHAELA OPREA" w:date="2021-08-12T12:28:00Z">
              <w:r>
                <w:rPr>
                  <w:rFonts w:ascii="Trebuchet MS" w:eastAsia="Times New Roman" w:hAnsi="Trebuchet MS" w:cs="Calibri"/>
                  <w:b/>
                  <w:bCs/>
                </w:rPr>
                <w:t>,</w:t>
              </w:r>
            </w:ins>
            <w:ins w:id="154" w:author="DANA" w:date="2021-08-06T11:33:00Z">
              <w:del w:id="155" w:author="MIHAELA OPREA" w:date="2021-08-12T12:28:00Z">
                <w:r w:rsidDel="00207B2C">
                  <w:rPr>
                    <w:rFonts w:ascii="Trebuchet MS" w:eastAsia="Times New Roman" w:hAnsi="Trebuchet MS" w:cs="Calibri"/>
                    <w:b/>
                    <w:bCs/>
                  </w:rPr>
                  <w:delText>.</w:delText>
                </w:r>
              </w:del>
              <w:r>
                <w:rPr>
                  <w:rFonts w:ascii="Trebuchet MS" w:eastAsia="Times New Roman" w:hAnsi="Trebuchet MS" w:cs="Calibri"/>
                  <w:b/>
                  <w:bCs/>
                </w:rPr>
                <w:t xml:space="preserve">05 </w:t>
              </w:r>
            </w:ins>
            <w:r w:rsidRPr="00C95562">
              <w:rPr>
                <w:rFonts w:ascii="Trebuchet MS" w:hAnsi="Trebuchet MS"/>
              </w:rPr>
              <w:t>euro a fost repartizata in functie de nevoile GAL si de masurile prioritare propuse pentru dezvoltarea teritoriului .</w:t>
            </w:r>
            <w:r w:rsidRPr="00C95562">
              <w:rPr>
                <w:rFonts w:ascii="Trebuchet MS" w:hAnsi="Trebuchet MS"/>
              </w:rPr>
              <w:tab/>
              <w:t>Din suma alocata , 20% sunt alocate cheltuielilor de functionare (</w:t>
            </w:r>
            <w:del w:id="156" w:author="DANA" w:date="2021-08-06T11:34:00Z">
              <w:r w:rsidRPr="00C95562" w:rsidDel="00B970CF">
                <w:rPr>
                  <w:rFonts w:ascii="Trebuchet MS" w:eastAsia="Times New Roman" w:hAnsi="Trebuchet MS" w:cs="Calibri"/>
                  <w:b/>
                  <w:bCs/>
                  <w:lang w:val="en-US"/>
                </w:rPr>
                <w:delText>832.560,7485</w:delText>
              </w:r>
            </w:del>
            <w:ins w:id="157" w:author="DANA" w:date="2021-08-06T11:34:00Z">
              <w:r>
                <w:rPr>
                  <w:rFonts w:ascii="Trebuchet MS" w:eastAsia="Times New Roman" w:hAnsi="Trebuchet MS" w:cs="Calibri"/>
                  <w:b/>
                  <w:bCs/>
                  <w:lang w:val="en-US"/>
                </w:rPr>
                <w:t>997</w:t>
              </w:r>
            </w:ins>
            <w:ins w:id="158" w:author="MIHAELA OPREA" w:date="2021-08-12T12:28:00Z">
              <w:r>
                <w:rPr>
                  <w:rFonts w:ascii="Trebuchet MS" w:eastAsia="Times New Roman" w:hAnsi="Trebuchet MS" w:cs="Calibri"/>
                  <w:b/>
                  <w:bCs/>
                  <w:lang w:val="en-US"/>
                </w:rPr>
                <w:t>.</w:t>
              </w:r>
            </w:ins>
            <w:ins w:id="159" w:author="DANA" w:date="2021-08-06T11:34:00Z">
              <w:r>
                <w:rPr>
                  <w:rFonts w:ascii="Trebuchet MS" w:eastAsia="Times New Roman" w:hAnsi="Trebuchet MS" w:cs="Calibri"/>
                  <w:b/>
                  <w:bCs/>
                  <w:lang w:val="en-US"/>
                </w:rPr>
                <w:t>660</w:t>
              </w:r>
            </w:ins>
            <w:ins w:id="160" w:author="MIHAELA OPREA" w:date="2021-08-12T12:28:00Z">
              <w:r>
                <w:rPr>
                  <w:rFonts w:ascii="Trebuchet MS" w:eastAsia="Times New Roman" w:hAnsi="Trebuchet MS" w:cs="Calibri"/>
                  <w:b/>
                  <w:bCs/>
                  <w:lang w:val="en-US"/>
                </w:rPr>
                <w:t>,</w:t>
              </w:r>
            </w:ins>
            <w:ins w:id="161" w:author="DANA" w:date="2021-08-06T11:34:00Z">
              <w:del w:id="162" w:author="MIHAELA OPREA" w:date="2021-08-12T12:28:00Z">
                <w:r w:rsidDel="00207B2C">
                  <w:rPr>
                    <w:rFonts w:ascii="Trebuchet MS" w:eastAsia="Times New Roman" w:hAnsi="Trebuchet MS" w:cs="Calibri"/>
                    <w:b/>
                    <w:bCs/>
                    <w:lang w:val="en-US"/>
                  </w:rPr>
                  <w:delText>.</w:delText>
                </w:r>
              </w:del>
              <w:r>
                <w:rPr>
                  <w:rFonts w:ascii="Trebuchet MS" w:eastAsia="Times New Roman" w:hAnsi="Trebuchet MS" w:cs="Calibri"/>
                  <w:b/>
                  <w:bCs/>
                  <w:lang w:val="en-US"/>
                </w:rPr>
                <w:t xml:space="preserve">21 </w:t>
              </w:r>
            </w:ins>
            <w:r w:rsidRPr="00C95562">
              <w:rPr>
                <w:rFonts w:ascii="Trebuchet MS" w:eastAsia="Times New Roman" w:hAnsi="Trebuchet MS" w:cs="Calibri"/>
                <w:b/>
                <w:bCs/>
                <w:lang w:val="en-US"/>
              </w:rPr>
              <w:t xml:space="preserve"> </w:t>
            </w:r>
            <w:r w:rsidRPr="00C95562">
              <w:rPr>
                <w:rFonts w:ascii="Trebuchet MS" w:hAnsi="Trebuchet MS" w:cs="Calibri"/>
                <w:bCs/>
              </w:rPr>
              <w:t xml:space="preserve">euro) , iar restul de </w:t>
            </w:r>
            <w:del w:id="163" w:author="DANA" w:date="2021-08-06T11:34:00Z">
              <w:r w:rsidRPr="00913781" w:rsidDel="00B970CF">
                <w:rPr>
                  <w:rFonts w:ascii="Trebuchet MS" w:eastAsia="Times New Roman" w:hAnsi="Trebuchet MS" w:cs="Calibri"/>
                </w:rPr>
                <w:delText>3.330.242,994</w:delText>
              </w:r>
            </w:del>
            <w:r w:rsidR="009416D5">
              <w:rPr>
                <w:rFonts w:ascii="Trebuchet MS" w:eastAsia="Times New Roman" w:hAnsi="Trebuchet MS" w:cs="Calibri"/>
              </w:rPr>
              <w:t xml:space="preserve"> </w:t>
            </w:r>
            <w:ins w:id="164" w:author="DANA" w:date="2021-08-06T11:34:00Z">
              <w:r w:rsidRPr="00913781">
                <w:rPr>
                  <w:rFonts w:ascii="Trebuchet MS" w:eastAsia="Times New Roman" w:hAnsi="Trebuchet MS" w:cs="Calibri"/>
                </w:rPr>
                <w:t>3</w:t>
              </w:r>
            </w:ins>
            <w:ins w:id="165" w:author="MIHAELA OPREA" w:date="2021-08-12T12:31:00Z">
              <w:r w:rsidRPr="00D9319D">
                <w:rPr>
                  <w:rFonts w:ascii="Trebuchet MS" w:eastAsia="Times New Roman" w:hAnsi="Trebuchet MS" w:cs="Calibri"/>
                  <w:rPrChange w:id="166" w:author="MIHAELA OPREA" w:date="2021-08-12T12:31:00Z">
                    <w:rPr>
                      <w:rFonts w:ascii="Trebuchet MS" w:eastAsia="Times New Roman" w:hAnsi="Trebuchet MS" w:cs="Calibri"/>
                      <w:color w:val="FF0000"/>
                    </w:rPr>
                  </w:rPrChange>
                </w:rPr>
                <w:t>.</w:t>
              </w:r>
            </w:ins>
            <w:ins w:id="167" w:author="DANA" w:date="2021-08-06T11:34:00Z">
              <w:r w:rsidRPr="00913781">
                <w:rPr>
                  <w:rFonts w:ascii="Trebuchet MS" w:eastAsia="Times New Roman" w:hAnsi="Trebuchet MS" w:cs="Calibri"/>
                </w:rPr>
                <w:t>990</w:t>
              </w:r>
            </w:ins>
            <w:ins w:id="168" w:author="MIHAELA OPREA" w:date="2021-08-12T12:31:00Z">
              <w:r w:rsidRPr="00D9319D">
                <w:rPr>
                  <w:rFonts w:ascii="Trebuchet MS" w:eastAsia="Times New Roman" w:hAnsi="Trebuchet MS" w:cs="Calibri"/>
                  <w:rPrChange w:id="169" w:author="MIHAELA OPREA" w:date="2021-08-12T12:31:00Z">
                    <w:rPr>
                      <w:rFonts w:ascii="Trebuchet MS" w:eastAsia="Times New Roman" w:hAnsi="Trebuchet MS" w:cs="Calibri"/>
                      <w:color w:val="FF0000"/>
                    </w:rPr>
                  </w:rPrChange>
                </w:rPr>
                <w:t>.</w:t>
              </w:r>
            </w:ins>
            <w:ins w:id="170" w:author="DANA" w:date="2021-08-06T11:34:00Z">
              <w:r w:rsidRPr="00913781">
                <w:rPr>
                  <w:rFonts w:ascii="Trebuchet MS" w:eastAsia="Times New Roman" w:hAnsi="Trebuchet MS" w:cs="Calibri"/>
                </w:rPr>
                <w:t>64</w:t>
              </w:r>
            </w:ins>
            <w:ins w:id="171" w:author="DANA" w:date="2021-08-06T11:35:00Z">
              <w:r w:rsidRPr="00913781">
                <w:rPr>
                  <w:rFonts w:ascii="Trebuchet MS" w:eastAsia="Times New Roman" w:hAnsi="Trebuchet MS" w:cs="Calibri"/>
                </w:rPr>
                <w:t>0</w:t>
              </w:r>
            </w:ins>
            <w:ins w:id="172" w:author="MIHAELA OPREA" w:date="2021-08-12T12:31:00Z">
              <w:r w:rsidRPr="00D9319D">
                <w:rPr>
                  <w:rFonts w:ascii="Trebuchet MS" w:eastAsia="Times New Roman" w:hAnsi="Trebuchet MS" w:cs="Calibri"/>
                  <w:rPrChange w:id="173" w:author="MIHAELA OPREA" w:date="2021-08-12T12:31:00Z">
                    <w:rPr>
                      <w:rFonts w:ascii="Trebuchet MS" w:eastAsia="Times New Roman" w:hAnsi="Trebuchet MS" w:cs="Calibri"/>
                      <w:color w:val="FF0000"/>
                    </w:rPr>
                  </w:rPrChange>
                </w:rPr>
                <w:t>,</w:t>
              </w:r>
            </w:ins>
            <w:ins w:id="174" w:author="DANA" w:date="2021-08-06T11:35:00Z">
              <w:del w:id="175" w:author="MIHAELA OPREA" w:date="2021-08-12T12:31:00Z">
                <w:r w:rsidRPr="00913781" w:rsidDel="00D9319D">
                  <w:rPr>
                    <w:rFonts w:ascii="Trebuchet MS" w:eastAsia="Times New Roman" w:hAnsi="Trebuchet MS" w:cs="Calibri"/>
                  </w:rPr>
                  <w:delText>.</w:delText>
                </w:r>
              </w:del>
              <w:r w:rsidRPr="00913781">
                <w:rPr>
                  <w:rFonts w:ascii="Trebuchet MS" w:eastAsia="Times New Roman" w:hAnsi="Trebuchet MS" w:cs="Calibri"/>
                </w:rPr>
                <w:t>84</w:t>
              </w:r>
            </w:ins>
            <w:r w:rsidRPr="00913781">
              <w:rPr>
                <w:rFonts w:ascii="Trebuchet MS" w:eastAsia="Times New Roman" w:hAnsi="Trebuchet MS" w:cs="Calibri"/>
              </w:rPr>
              <w:t xml:space="preserve">  </w:t>
            </w:r>
            <w:r w:rsidRPr="00C95562">
              <w:rPr>
                <w:rFonts w:ascii="Trebuchet MS" w:eastAsia="Times New Roman" w:hAnsi="Trebuchet MS" w:cs="Calibri"/>
              </w:rPr>
              <w:t xml:space="preserve">euro va fi alocata masurilor. </w:t>
            </w:r>
            <w:r w:rsidRPr="00C95562">
              <w:rPr>
                <w:rFonts w:ascii="Trebuchet MS" w:hAnsi="Trebuchet MS"/>
              </w:rPr>
              <w:t>Tinand cont de nevoile teritoriului, s-a considerat ca Prioritatea 6 este  prioritatea principala. Aceasta prioritate corespunde celor mai multe masuri, si anume : M1/6B, M2 /6A, M3/ 6B, M6/ 6B.</w:t>
            </w:r>
          </w:p>
          <w:p w14:paraId="265D6FBF" w14:textId="43550B4D" w:rsidR="00B05A2B" w:rsidRDefault="00B05A2B" w:rsidP="00F0104D">
            <w:pPr>
              <w:jc w:val="both"/>
              <w:rPr>
                <w:ins w:id="176" w:author="DANA" w:date="2021-08-06T11:39:00Z"/>
                <w:rFonts w:ascii="Trebuchet MS" w:hAnsi="Trebuchet MS"/>
              </w:rPr>
            </w:pPr>
            <w:r w:rsidRPr="00C95562">
              <w:rPr>
                <w:rFonts w:ascii="Trebuchet MS" w:hAnsi="Trebuchet MS"/>
              </w:rPr>
              <w:t xml:space="preserve">Masurii M1/ 6 B i s-a alocat suma de </w:t>
            </w:r>
            <w:r>
              <w:rPr>
                <w:rFonts w:ascii="Trebuchet MS" w:hAnsi="Trebuchet MS"/>
              </w:rPr>
              <w:t xml:space="preserve">2.007.013 </w:t>
            </w:r>
            <w:r w:rsidRPr="00C95562">
              <w:rPr>
                <w:rFonts w:ascii="Trebuchet MS" w:hAnsi="Trebuchet MS"/>
              </w:rPr>
              <w:t xml:space="preserve"> euro, deoarece aceasta masura contribuie in mod direct la modernizarea infrastructurii de toate tipurile, punandu-se astfel bazele unor localitati moderne. De asemenea aceasta masura finanteaza si obiectivele de interes social, si anume realizarea pe teritoriul GAL cel putin a unui centru de zi.Tot in cadrul modernizarii si realizarii de infrastructura putem considera ca se incadreaza si maura M3/6 B. S-a ales aceasta masura , deoarece aceasta contribuie in mod direct la pastrarea </w:t>
            </w:r>
            <w:r w:rsidRPr="00C95562">
              <w:rPr>
                <w:rFonts w:ascii="Trebuchet MS" w:hAnsi="Trebuchet MS"/>
              </w:rPr>
              <w:lastRenderedPageBreak/>
              <w:t xml:space="preserve">identitatii locale din punct de vedere religios. Suma alocata acestei masuri este de </w:t>
            </w:r>
            <w:r>
              <w:rPr>
                <w:rFonts w:ascii="Trebuchet MS" w:hAnsi="Trebuchet MS"/>
              </w:rPr>
              <w:t>297.174,00</w:t>
            </w:r>
            <w:r w:rsidRPr="00C95562">
              <w:rPr>
                <w:rFonts w:ascii="Trebuchet MS" w:hAnsi="Trebuchet MS"/>
              </w:rPr>
              <w:t xml:space="preserve"> euro si a fost corelata cu numarul minim de proiecte care vor fi depuse.  Si pe teritoriul GAL minoritatile locale se confrunta cu diverse probleme, dintre acestea enumeram gradul de saracie, numar membrilor unei familii este mare, varsta mica la care membrii comunitații devin parinti. La aceste lucruri contribuie in mod direct fenomenul de abandon scolar . Pentru diminuarea acestuia s-a creat masura M6/ 6B, prin care se doreste realizarea unor sesiuni de informare cu privire la avantajele scolarizarii si distribuirea de materiale si produse care sa sprijine aceasta activitate. Suma alocata acestei masuri este de </w:t>
            </w:r>
            <w:r>
              <w:rPr>
                <w:rFonts w:ascii="Trebuchet MS" w:hAnsi="Trebuchet MS"/>
              </w:rPr>
              <w:t>20.490,95</w:t>
            </w:r>
            <w:r w:rsidRPr="00C95562">
              <w:rPr>
                <w:rFonts w:ascii="Trebuchet MS" w:hAnsi="Trebuchet MS"/>
              </w:rPr>
              <w:t xml:space="preserve"> euro ,ea stabilindu-se in functie de activitatile care urmeaza a se realiza si numarul de beneficiari indirecti care vor fi sprijiniti direct. Pentru dezvoltarea activitatilor non-agricole se aloca suma de </w:t>
            </w:r>
            <w:del w:id="177" w:author="DANA" w:date="2021-08-06T11:38:00Z">
              <w:r w:rsidRPr="00C95562" w:rsidDel="00B970CF">
                <w:rPr>
                  <w:rFonts w:ascii="Trebuchet MS" w:hAnsi="Trebuchet MS"/>
                </w:rPr>
                <w:delText>630242,994</w:delText>
              </w:r>
            </w:del>
            <w:r w:rsidR="008A2000">
              <w:rPr>
                <w:rFonts w:ascii="Trebuchet MS" w:hAnsi="Trebuchet MS"/>
              </w:rPr>
              <w:t xml:space="preserve"> </w:t>
            </w:r>
            <w:ins w:id="178" w:author="DANA" w:date="2021-08-06T11:38:00Z">
              <w:r>
                <w:rPr>
                  <w:rFonts w:ascii="Trebuchet MS" w:hAnsi="Trebuchet MS"/>
                </w:rPr>
                <w:t>747</w:t>
              </w:r>
            </w:ins>
            <w:ins w:id="179" w:author="MIHAELA OPREA" w:date="2021-08-12T12:33:00Z">
              <w:r>
                <w:rPr>
                  <w:rFonts w:ascii="Trebuchet MS" w:hAnsi="Trebuchet MS"/>
                </w:rPr>
                <w:t>.</w:t>
              </w:r>
            </w:ins>
            <w:ins w:id="180" w:author="DANA" w:date="2021-08-06T11:38:00Z">
              <w:r>
                <w:rPr>
                  <w:rFonts w:ascii="Trebuchet MS" w:hAnsi="Trebuchet MS"/>
                </w:rPr>
                <w:t>000</w:t>
              </w:r>
              <w:del w:id="181" w:author="MIHAELA OPREA" w:date="2021-08-12T12:33:00Z">
                <w:r w:rsidDel="008C564A">
                  <w:rPr>
                    <w:rFonts w:ascii="Trebuchet MS" w:hAnsi="Trebuchet MS"/>
                  </w:rPr>
                  <w:delText>.</w:delText>
                </w:r>
              </w:del>
              <w:r>
                <w:rPr>
                  <w:rFonts w:ascii="Trebuchet MS" w:hAnsi="Trebuchet MS"/>
                </w:rPr>
                <w:t>59</w:t>
              </w:r>
            </w:ins>
            <w:r w:rsidRPr="00C95562">
              <w:rPr>
                <w:rFonts w:ascii="Trebuchet MS" w:hAnsi="Trebuchet MS"/>
              </w:rPr>
              <w:t xml:space="preserve"> euro.</w:t>
            </w:r>
          </w:p>
          <w:p w14:paraId="6994C5DB" w14:textId="309F692F" w:rsidR="00B05A2B" w:rsidRPr="00C95562" w:rsidRDefault="00B05A2B" w:rsidP="00F0104D">
            <w:pPr>
              <w:jc w:val="both"/>
              <w:rPr>
                <w:rFonts w:ascii="Trebuchet MS" w:hAnsi="Trebuchet MS"/>
              </w:rPr>
            </w:pPr>
            <w:r w:rsidRPr="00C95562">
              <w:rPr>
                <w:rFonts w:ascii="Trebuchet MS" w:hAnsi="Trebuchet MS"/>
                <w:b/>
              </w:rPr>
              <w:t>Alocarea pe prioritatea P 2</w:t>
            </w:r>
            <w:r w:rsidRPr="00C95562">
              <w:rPr>
                <w:rFonts w:ascii="Trebuchet MS" w:hAnsi="Trebuchet MS"/>
              </w:rPr>
              <w:t>- a fost mai mica, deoarece s-a considerat ca nu trebuie sa mergem numai intr-o anumita directie si anume dezvoltarea agriculturii. Totusi pentru incurajarea ramanerii tinerilor in mediul rural , s-a alocat suma de  240</w:t>
            </w:r>
            <w:ins w:id="182" w:author="MIHAELA OPREA" w:date="2021-08-12T12:32:00Z">
              <w:r>
                <w:rPr>
                  <w:rFonts w:ascii="Trebuchet MS" w:hAnsi="Trebuchet MS"/>
                </w:rPr>
                <w:t>.</w:t>
              </w:r>
            </w:ins>
            <w:r w:rsidRPr="00C95562">
              <w:rPr>
                <w:rFonts w:ascii="Trebuchet MS" w:hAnsi="Trebuchet MS"/>
              </w:rPr>
              <w:t>000</w:t>
            </w:r>
            <w:r>
              <w:rPr>
                <w:rFonts w:ascii="Trebuchet MS" w:hAnsi="Trebuchet MS"/>
              </w:rPr>
              <w:t>,00</w:t>
            </w:r>
            <w:r w:rsidRPr="00C95562">
              <w:rPr>
                <w:rFonts w:ascii="Trebuchet MS" w:hAnsi="Trebuchet MS"/>
              </w:rPr>
              <w:t xml:space="preserve"> euro aferenta masurii M4/2B. Tot in cadrul acestei prioritati s-a pus accentul si pe dezvoltarea fermelor mici si mijlocii din domeniul vegetal, legumicol , cresterea pasarilor si albinelor( M5/2A), masura careia i-a fost alocata suma de </w:t>
            </w:r>
            <w:r>
              <w:rPr>
                <w:rFonts w:ascii="Trebuchet MS" w:hAnsi="Trebuchet MS"/>
              </w:rPr>
              <w:t>678.962,30</w:t>
            </w:r>
            <w:r w:rsidRPr="00C95562">
              <w:rPr>
                <w:rFonts w:ascii="Trebuchet MS" w:hAnsi="Trebuchet MS"/>
              </w:rPr>
              <w:t xml:space="preserve"> euro.  S-a dorit acest lucru, deoarece marea majoritate a fermelor de pe acest teritoriul fac parte din aceasta categorie, iar gradul lor de dotare este mic. Prin ajutorarea acestui sector se va creste productivitatea , ceea va conduce si la o crestere a veniturilor acestor categorii de locuitori.</w:t>
            </w:r>
          </w:p>
          <w:p w14:paraId="0B7749BD" w14:textId="77777777" w:rsidR="00B05A2B" w:rsidRDefault="00B05A2B" w:rsidP="00F0104D">
            <w:pPr>
              <w:tabs>
                <w:tab w:val="left" w:pos="2160"/>
              </w:tabs>
            </w:pPr>
          </w:p>
        </w:tc>
      </w:tr>
    </w:tbl>
    <w:p w14:paraId="0DD70128" w14:textId="77777777" w:rsidR="00B05A2B" w:rsidRDefault="00B05A2B" w:rsidP="00B05A2B">
      <w:pPr>
        <w:keepNext/>
        <w:spacing w:before="240" w:after="240" w:line="240" w:lineRule="auto"/>
        <w:ind w:left="720"/>
        <w:jc w:val="both"/>
        <w:outlineLvl w:val="4"/>
        <w:rPr>
          <w:rFonts w:ascii="Trebuchet MS" w:eastAsia="Times New Roman" w:hAnsi="Trebuchet MS" w:cs="Times New Roman"/>
          <w:noProof/>
          <w:color w:val="000000"/>
          <w:sz w:val="24"/>
          <w:szCs w:val="24"/>
          <w:u w:val="single"/>
          <w:lang w:val="fr-BE"/>
        </w:rPr>
      </w:pPr>
    </w:p>
    <w:p w14:paraId="2C0415FF" w14:textId="2D215271" w:rsidR="008B4939" w:rsidRDefault="00B05A2B" w:rsidP="008B4939">
      <w:pPr>
        <w:keepNext/>
        <w:numPr>
          <w:ilvl w:val="0"/>
          <w:numId w:val="28"/>
        </w:numPr>
        <w:spacing w:before="240" w:after="240" w:line="240" w:lineRule="auto"/>
        <w:jc w:val="both"/>
        <w:outlineLvl w:val="4"/>
        <w:rPr>
          <w:rFonts w:ascii="Trebuchet MS" w:eastAsia="Times New Roman" w:hAnsi="Trebuchet MS" w:cs="Times New Roman"/>
          <w:noProof/>
          <w:color w:val="000000"/>
          <w:sz w:val="24"/>
          <w:szCs w:val="24"/>
          <w:u w:val="single"/>
          <w:lang w:val="fr-BE"/>
        </w:rPr>
      </w:pPr>
      <w:r w:rsidRPr="00567689">
        <w:rPr>
          <w:rFonts w:ascii="Trebuchet MS" w:eastAsia="Times New Roman" w:hAnsi="Trebuchet MS" w:cs="Times New Roman"/>
          <w:noProof/>
          <w:color w:val="000000"/>
          <w:sz w:val="24"/>
          <w:szCs w:val="24"/>
          <w:u w:val="single"/>
          <w:lang w:val="fr-BE"/>
        </w:rPr>
        <w:t>Efectele estimate ale modificării</w:t>
      </w:r>
    </w:p>
    <w:tbl>
      <w:tblPr>
        <w:tblStyle w:val="TableGrid"/>
        <w:tblW w:w="0" w:type="auto"/>
        <w:tblLook w:val="04A0" w:firstRow="1" w:lastRow="0" w:firstColumn="1" w:lastColumn="0" w:noHBand="0" w:noVBand="1"/>
      </w:tblPr>
      <w:tblGrid>
        <w:gridCol w:w="9288"/>
      </w:tblGrid>
      <w:tr w:rsidR="008B4939" w14:paraId="3C861D34" w14:textId="77777777" w:rsidTr="008B4939">
        <w:tc>
          <w:tcPr>
            <w:tcW w:w="9288" w:type="dxa"/>
          </w:tcPr>
          <w:p w14:paraId="162440A6" w14:textId="77777777" w:rsidR="008B4939" w:rsidRDefault="008B4939" w:rsidP="008B4939">
            <w:pPr>
              <w:pStyle w:val="Default"/>
              <w:spacing w:line="276" w:lineRule="auto"/>
              <w:jc w:val="both"/>
              <w:rPr>
                <w:ins w:id="183" w:author="3" w:date="2021-08-12T10:44:00Z"/>
                <w:rFonts w:ascii="Trebuchet MS" w:hAnsi="Trebuchet MS" w:cs="Arial"/>
                <w:bCs/>
                <w:lang w:val="ro-RO"/>
              </w:rPr>
            </w:pPr>
            <w:ins w:id="184" w:author="3" w:date="2021-08-12T10:44:00Z">
              <w:r>
                <w:rPr>
                  <w:rFonts w:ascii="Trebuchet MS" w:hAnsi="Trebuchet MS" w:cs="Arial"/>
                  <w:bCs/>
                  <w:lang w:val="ro-RO"/>
                </w:rPr>
                <w:t xml:space="preserve">In urma </w:t>
              </w:r>
            </w:ins>
            <w:ins w:id="185" w:author="3" w:date="2021-08-12T10:45:00Z">
              <w:r>
                <w:rPr>
                  <w:rFonts w:ascii="Trebuchet MS" w:hAnsi="Trebuchet MS" w:cs="Arial"/>
                  <w:bCs/>
                  <w:lang w:val="ro-RO"/>
                </w:rPr>
                <w:t xml:space="preserve">suplimentarii sumei pe masura </w:t>
              </w:r>
              <w:r w:rsidRPr="00C95562">
                <w:rPr>
                  <w:rFonts w:ascii="Trebuchet MS" w:hAnsi="Trebuchet MS"/>
                  <w:b/>
                </w:rPr>
                <w:t>M2/6A</w:t>
              </w:r>
              <w:r w:rsidRPr="00993956">
                <w:rPr>
                  <w:rFonts w:ascii="Trebuchet MS" w:hAnsi="Trebuchet MS"/>
                  <w:b/>
                  <w:u w:val="single"/>
                </w:rPr>
                <w:t xml:space="preserve">) </w:t>
              </w:r>
              <w:proofErr w:type="spellStart"/>
              <w:r w:rsidRPr="00C95562">
                <w:rPr>
                  <w:rFonts w:ascii="Trebuchet MS" w:hAnsi="Trebuchet MS"/>
                  <w:b/>
                </w:rPr>
                <w:t>Infiintare</w:t>
              </w:r>
              <w:proofErr w:type="spellEnd"/>
              <w:r w:rsidRPr="00C95562">
                <w:rPr>
                  <w:rFonts w:ascii="Trebuchet MS" w:hAnsi="Trebuchet MS"/>
                  <w:b/>
                </w:rPr>
                <w:t xml:space="preserve"> </w:t>
              </w:r>
              <w:proofErr w:type="spellStart"/>
              <w:r w:rsidRPr="00C95562">
                <w:rPr>
                  <w:rFonts w:ascii="Trebuchet MS" w:hAnsi="Trebuchet MS"/>
                  <w:b/>
                </w:rPr>
                <w:t>si</w:t>
              </w:r>
              <w:proofErr w:type="spellEnd"/>
              <w:r w:rsidRPr="00C95562">
                <w:rPr>
                  <w:rFonts w:ascii="Trebuchet MS" w:hAnsi="Trebuchet MS"/>
                  <w:b/>
                </w:rPr>
                <w:t xml:space="preserve"> </w:t>
              </w:r>
              <w:proofErr w:type="spellStart"/>
              <w:r w:rsidRPr="00C95562">
                <w:rPr>
                  <w:rFonts w:ascii="Trebuchet MS" w:hAnsi="Trebuchet MS"/>
                  <w:b/>
                </w:rPr>
                <w:t>dezvoltare</w:t>
              </w:r>
              <w:proofErr w:type="spellEnd"/>
              <w:r w:rsidRPr="00C95562">
                <w:rPr>
                  <w:rFonts w:ascii="Trebuchet MS" w:hAnsi="Trebuchet MS"/>
                  <w:b/>
                </w:rPr>
                <w:t xml:space="preserve"> de </w:t>
              </w:r>
              <w:proofErr w:type="spellStart"/>
              <w:r w:rsidRPr="00C95562">
                <w:rPr>
                  <w:rFonts w:ascii="Trebuchet MS" w:hAnsi="Trebuchet MS"/>
                  <w:b/>
                </w:rPr>
                <w:t>afaceri</w:t>
              </w:r>
              <w:proofErr w:type="spellEnd"/>
              <w:r w:rsidRPr="00C95562">
                <w:rPr>
                  <w:rFonts w:ascii="Trebuchet MS" w:hAnsi="Trebuchet MS"/>
                  <w:b/>
                </w:rPr>
                <w:t xml:space="preserve"> non- </w:t>
              </w:r>
              <w:proofErr w:type="spellStart"/>
              <w:r w:rsidRPr="00C95562">
                <w:rPr>
                  <w:rFonts w:ascii="Trebuchet MS" w:hAnsi="Trebuchet MS"/>
                  <w:b/>
                </w:rPr>
                <w:t>agricole</w:t>
              </w:r>
              <w:proofErr w:type="spellEnd"/>
              <w:r w:rsidRPr="00C95562">
                <w:rPr>
                  <w:rFonts w:ascii="Trebuchet MS" w:hAnsi="Trebuchet MS"/>
                  <w:b/>
                </w:rPr>
                <w:t xml:space="preserve"> pe </w:t>
              </w:r>
              <w:proofErr w:type="spellStart"/>
              <w:r w:rsidRPr="00C95562">
                <w:rPr>
                  <w:rFonts w:ascii="Trebuchet MS" w:hAnsi="Trebuchet MS"/>
                  <w:b/>
                </w:rPr>
                <w:t>teritoriul</w:t>
              </w:r>
              <w:proofErr w:type="spellEnd"/>
              <w:r w:rsidRPr="00C95562">
                <w:rPr>
                  <w:rFonts w:ascii="Trebuchet MS" w:hAnsi="Trebuchet MS"/>
                  <w:b/>
                </w:rPr>
                <w:t xml:space="preserve"> GAL</w:t>
              </w:r>
              <w:r>
                <w:rPr>
                  <w:rFonts w:ascii="Trebuchet MS" w:hAnsi="Trebuchet MS"/>
                  <w:b/>
                </w:rPr>
                <w:t xml:space="preserve"> se </w:t>
              </w:r>
              <w:proofErr w:type="spellStart"/>
              <w:r>
                <w:rPr>
                  <w:rFonts w:ascii="Trebuchet MS" w:hAnsi="Trebuchet MS"/>
                  <w:b/>
                </w:rPr>
                <w:t>vor</w:t>
              </w:r>
              <w:proofErr w:type="spellEnd"/>
              <w:r>
                <w:rPr>
                  <w:rFonts w:ascii="Trebuchet MS" w:hAnsi="Trebuchet MS"/>
                  <w:b/>
                </w:rPr>
                <w:t xml:space="preserve"> </w:t>
              </w:r>
              <w:proofErr w:type="spellStart"/>
              <w:r>
                <w:rPr>
                  <w:rFonts w:ascii="Trebuchet MS" w:hAnsi="Trebuchet MS"/>
                  <w:b/>
                </w:rPr>
                <w:t>finanta</w:t>
              </w:r>
              <w:proofErr w:type="spellEnd"/>
              <w:r>
                <w:rPr>
                  <w:rFonts w:ascii="Trebuchet MS" w:hAnsi="Trebuchet MS"/>
                  <w:b/>
                </w:rPr>
                <w:t xml:space="preserve"> </w:t>
              </w:r>
              <w:proofErr w:type="spellStart"/>
              <w:r>
                <w:rPr>
                  <w:rFonts w:ascii="Trebuchet MS" w:hAnsi="Trebuchet MS"/>
                  <w:b/>
                </w:rPr>
                <w:t>mai</w:t>
              </w:r>
              <w:proofErr w:type="spellEnd"/>
              <w:r>
                <w:rPr>
                  <w:rFonts w:ascii="Trebuchet MS" w:hAnsi="Trebuchet MS"/>
                  <w:b/>
                </w:rPr>
                <w:t xml:space="preserve"> </w:t>
              </w:r>
              <w:proofErr w:type="spellStart"/>
              <w:r>
                <w:rPr>
                  <w:rFonts w:ascii="Trebuchet MS" w:hAnsi="Trebuchet MS"/>
                  <w:b/>
                </w:rPr>
                <w:t>multe</w:t>
              </w:r>
              <w:proofErr w:type="spellEnd"/>
              <w:r>
                <w:rPr>
                  <w:rFonts w:ascii="Trebuchet MS" w:hAnsi="Trebuchet MS"/>
                  <w:b/>
                </w:rPr>
                <w:t xml:space="preserve"> </w:t>
              </w:r>
              <w:proofErr w:type="spellStart"/>
              <w:r>
                <w:rPr>
                  <w:rFonts w:ascii="Trebuchet MS" w:hAnsi="Trebuchet MS"/>
                  <w:b/>
                </w:rPr>
                <w:t>proiecte</w:t>
              </w:r>
              <w:proofErr w:type="spellEnd"/>
              <w:r>
                <w:rPr>
                  <w:rFonts w:ascii="Trebuchet MS" w:hAnsi="Trebuchet MS"/>
                  <w:b/>
                </w:rPr>
                <w:t>.</w:t>
              </w:r>
            </w:ins>
            <w:ins w:id="186" w:author="3" w:date="2021-08-12T10:44:00Z">
              <w:r>
                <w:rPr>
                  <w:rFonts w:ascii="Trebuchet MS" w:hAnsi="Trebuchet MS" w:cs="Arial"/>
                  <w:bCs/>
                  <w:lang w:val="ro-RO"/>
                </w:rPr>
                <w:t xml:space="preserve"> </w:t>
              </w:r>
            </w:ins>
          </w:p>
          <w:p w14:paraId="40C7654D" w14:textId="05A0417C" w:rsidR="008B4939" w:rsidRDefault="008B4939" w:rsidP="008B4939">
            <w:pPr>
              <w:keepNext/>
              <w:spacing w:before="240" w:after="240"/>
              <w:jc w:val="both"/>
              <w:outlineLvl w:val="4"/>
              <w:rPr>
                <w:rFonts w:ascii="Trebuchet MS" w:eastAsia="Times New Roman" w:hAnsi="Trebuchet MS" w:cs="Times New Roman"/>
                <w:noProof/>
                <w:color w:val="000000"/>
                <w:sz w:val="24"/>
                <w:szCs w:val="24"/>
                <w:u w:val="single"/>
                <w:lang w:val="fr-BE"/>
              </w:rPr>
            </w:pPr>
            <w:r>
              <w:rPr>
                <w:rFonts w:ascii="Trebuchet MS" w:hAnsi="Trebuchet MS" w:cs="Arial"/>
                <w:bCs/>
              </w:rPr>
              <w:t>Efectul acestei modificari este optim datorita faptului ca contribuie la cresterea gradului de absorbtie a fondurilor alocate pentru Strategia de Dezvoltare Locala Gal BARAGANUL DE SUD EST , la buna functionare a Galului si ajuta la indeplinirea indicatorilor de monitorizare specifici masurii de finantare „</w:t>
            </w:r>
            <w:r>
              <w:rPr>
                <w:rFonts w:ascii="Trebuchet MS" w:hAnsi="Trebuchet MS"/>
                <w:bCs/>
              </w:rPr>
              <w:t>M2/6A Infiintarea si dezvoltarea de afaceri non-agricole pe teritoriul GAL</w:t>
            </w:r>
            <w:r>
              <w:rPr>
                <w:rFonts w:ascii="Trebuchet MS" w:hAnsi="Trebuchet MS" w:cs="Arial"/>
                <w:bCs/>
              </w:rPr>
              <w:t>” prin crearea de locuri de munca si deservirea unui numar mult mai ridicat al populatiei din teritoriul Gal Baraganul de Sud Est.</w:t>
            </w:r>
          </w:p>
        </w:tc>
      </w:tr>
    </w:tbl>
    <w:p w14:paraId="4CEFD2AC" w14:textId="77777777" w:rsidR="00B05A2B" w:rsidRPr="00766144" w:rsidRDefault="00B05A2B" w:rsidP="00B05A2B">
      <w:pPr>
        <w:keepNext/>
        <w:numPr>
          <w:ilvl w:val="0"/>
          <w:numId w:val="28"/>
        </w:numPr>
        <w:spacing w:before="240" w:after="240" w:line="240" w:lineRule="auto"/>
        <w:jc w:val="both"/>
        <w:outlineLvl w:val="4"/>
        <w:rPr>
          <w:rFonts w:ascii="Trebuchet MS" w:eastAsia="Times New Roman" w:hAnsi="Trebuchet MS" w:cs="Times New Roman"/>
          <w:noProof/>
          <w:color w:val="000000"/>
          <w:sz w:val="24"/>
          <w:szCs w:val="24"/>
          <w:u w:val="single"/>
          <w:lang w:val="fr-BE"/>
        </w:rPr>
      </w:pPr>
      <w:r w:rsidRPr="00766144">
        <w:rPr>
          <w:rFonts w:ascii="Trebuchet MS" w:eastAsia="Times New Roman" w:hAnsi="Trebuchet MS" w:cs="Times New Roman"/>
          <w:noProof/>
          <w:color w:val="000000"/>
          <w:sz w:val="24"/>
          <w:szCs w:val="24"/>
          <w:u w:val="single"/>
          <w:lang w:val="fr-BE"/>
        </w:rPr>
        <w:lastRenderedPageBreak/>
        <w:t>Impactul modificării asupra indicatorilor din SDL</w:t>
      </w:r>
    </w:p>
    <w:tbl>
      <w:tblPr>
        <w:tblStyle w:val="TableGrid"/>
        <w:tblW w:w="0" w:type="auto"/>
        <w:tblLook w:val="04A0" w:firstRow="1" w:lastRow="0" w:firstColumn="1" w:lastColumn="0" w:noHBand="0" w:noVBand="1"/>
      </w:tblPr>
      <w:tblGrid>
        <w:gridCol w:w="9288"/>
      </w:tblGrid>
      <w:tr w:rsidR="008B4939" w14:paraId="3973E0CA" w14:textId="77777777" w:rsidTr="008B4939">
        <w:tc>
          <w:tcPr>
            <w:tcW w:w="9288" w:type="dxa"/>
          </w:tcPr>
          <w:p w14:paraId="4C4853D5" w14:textId="77777777" w:rsidR="008B4939" w:rsidRPr="005D743D" w:rsidRDefault="008B4939" w:rsidP="008B4939">
            <w:pPr>
              <w:keepNext/>
              <w:spacing w:before="240" w:after="240"/>
              <w:jc w:val="both"/>
              <w:outlineLvl w:val="4"/>
              <w:rPr>
                <w:rFonts w:ascii="Trebuchet MS" w:eastAsia="Times New Roman" w:hAnsi="Trebuchet MS" w:cs="Times New Roman"/>
                <w:noProof/>
                <w:color w:val="000000"/>
                <w:sz w:val="24"/>
                <w:szCs w:val="24"/>
                <w:lang w:val="fr-BE"/>
              </w:rPr>
            </w:pPr>
            <w:r w:rsidRPr="005D743D">
              <w:rPr>
                <w:rFonts w:ascii="Trebuchet MS" w:eastAsia="Times New Roman" w:hAnsi="Trebuchet MS" w:cs="Times New Roman"/>
                <w:noProof/>
                <w:color w:val="000000"/>
                <w:sz w:val="24"/>
                <w:szCs w:val="24"/>
                <w:lang w:val="fr-BE"/>
              </w:rPr>
              <w:t>Dupa realizarea modificarilor se vor pastra in continuare criteriile de eligibilitate si selectie ale SDL, iar indicatorii de monitorizare nu vor fi modificati ramanand aceiasi din Strategia de Dezvoltare Locala aprobata.</w:t>
            </w:r>
          </w:p>
          <w:p w14:paraId="0DC4FC7B" w14:textId="77777777" w:rsidR="008B4939" w:rsidRPr="005D743D" w:rsidRDefault="008B4939" w:rsidP="008B4939">
            <w:pPr>
              <w:keepNext/>
              <w:spacing w:before="240" w:after="240"/>
              <w:jc w:val="both"/>
              <w:outlineLvl w:val="4"/>
              <w:rPr>
                <w:rFonts w:ascii="Trebuchet MS" w:eastAsia="Times New Roman" w:hAnsi="Trebuchet MS" w:cs="Times New Roman"/>
                <w:noProof/>
                <w:color w:val="000000"/>
                <w:sz w:val="24"/>
                <w:szCs w:val="24"/>
                <w:lang w:val="fr-BE"/>
              </w:rPr>
            </w:pPr>
            <w:r w:rsidRPr="005D743D">
              <w:rPr>
                <w:rFonts w:ascii="Trebuchet MS" w:eastAsia="Times New Roman" w:hAnsi="Trebuchet MS" w:cs="Times New Roman"/>
                <w:noProof/>
                <w:color w:val="000000"/>
                <w:sz w:val="24"/>
                <w:szCs w:val="24"/>
                <w:lang w:val="fr-BE"/>
              </w:rPr>
              <w:t>Modificarea propusă nu afectează natura și condițiile de implementare a proiectului și nu schimbă scopul principal al contractului de finanțare.</w:t>
            </w:r>
          </w:p>
          <w:p w14:paraId="23C78CDE" w14:textId="77777777" w:rsidR="008B4939" w:rsidRDefault="008B4939" w:rsidP="008B4939">
            <w:pPr>
              <w:keepNext/>
              <w:spacing w:before="240" w:after="240"/>
              <w:jc w:val="both"/>
              <w:outlineLvl w:val="4"/>
              <w:rPr>
                <w:rFonts w:ascii="Trebuchet MS" w:eastAsia="Times New Roman" w:hAnsi="Trebuchet MS" w:cs="Times New Roman"/>
                <w:noProof/>
                <w:color w:val="000000"/>
                <w:sz w:val="24"/>
                <w:szCs w:val="24"/>
                <w:u w:val="single"/>
                <w:lang w:val="fr-BE"/>
              </w:rPr>
            </w:pPr>
          </w:p>
        </w:tc>
      </w:tr>
    </w:tbl>
    <w:p w14:paraId="33707982" w14:textId="77777777" w:rsidR="00CC4868" w:rsidRDefault="00CC4868" w:rsidP="008B4939">
      <w:pPr>
        <w:keepNext/>
        <w:spacing w:before="240" w:after="240" w:line="240" w:lineRule="auto"/>
        <w:jc w:val="both"/>
        <w:outlineLvl w:val="4"/>
        <w:rPr>
          <w:rFonts w:ascii="Trebuchet MS" w:eastAsia="Times New Roman" w:hAnsi="Trebuchet MS" w:cs="Times New Roman"/>
          <w:b/>
          <w:noProof/>
          <w:color w:val="000000"/>
          <w:sz w:val="24"/>
          <w:szCs w:val="24"/>
          <w:lang w:val="fr-BE"/>
        </w:rPr>
      </w:pPr>
    </w:p>
    <w:p w14:paraId="6836DCA2" w14:textId="4BF201BD" w:rsidR="00B05A2B" w:rsidRPr="00841DBC" w:rsidRDefault="00841DBC" w:rsidP="008B4939">
      <w:pPr>
        <w:keepNext/>
        <w:spacing w:before="240" w:after="240" w:line="240" w:lineRule="auto"/>
        <w:jc w:val="both"/>
        <w:outlineLvl w:val="4"/>
        <w:rPr>
          <w:rFonts w:ascii="Trebuchet MS" w:eastAsia="Times New Roman" w:hAnsi="Trebuchet MS" w:cs="Times New Roman"/>
          <w:b/>
          <w:noProof/>
          <w:color w:val="000000"/>
          <w:sz w:val="24"/>
          <w:szCs w:val="24"/>
          <w:lang w:val="fr-BE"/>
        </w:rPr>
      </w:pPr>
      <w:r w:rsidRPr="00841DBC">
        <w:rPr>
          <w:rFonts w:ascii="Trebuchet MS" w:eastAsia="Times New Roman" w:hAnsi="Trebuchet MS" w:cs="Times New Roman"/>
          <w:b/>
          <w:noProof/>
          <w:color w:val="000000"/>
          <w:sz w:val="24"/>
          <w:szCs w:val="24"/>
          <w:lang w:val="fr-BE"/>
        </w:rPr>
        <w:t>3.</w:t>
      </w:r>
      <w:r w:rsidRPr="00841DBC">
        <w:rPr>
          <w:rFonts w:ascii="Trebuchet MS" w:eastAsia="Times New Roman" w:hAnsi="Trebuchet MS" w:cs="Times New Roman"/>
          <w:b/>
          <w:noProof/>
          <w:color w:val="000000"/>
          <w:sz w:val="24"/>
          <w:szCs w:val="24"/>
          <w:lang w:val="fr-BE"/>
        </w:rPr>
        <w:tab/>
        <w:t>DENUMIRE MODIFICARE: Modifiacarea capitolului V PREZENTAREA MASURILOR</w:t>
      </w:r>
    </w:p>
    <w:p w14:paraId="175EE09D" w14:textId="77777777" w:rsidR="00841DBC" w:rsidRPr="00CC4868" w:rsidRDefault="00841DBC" w:rsidP="00841DBC">
      <w:pPr>
        <w:pStyle w:val="ListParagraph"/>
        <w:numPr>
          <w:ilvl w:val="0"/>
          <w:numId w:val="29"/>
        </w:numPr>
        <w:tabs>
          <w:tab w:val="left" w:pos="2160"/>
        </w:tabs>
        <w:rPr>
          <w:rFonts w:ascii="Trebuchet MS" w:eastAsia="Times New Roman" w:hAnsi="Trebuchet MS" w:cs="Times New Roman"/>
          <w:noProof/>
          <w:color w:val="000000"/>
          <w:sz w:val="24"/>
          <w:szCs w:val="24"/>
          <w:lang w:val="fr-BE"/>
        </w:rPr>
      </w:pPr>
      <w:r w:rsidRPr="00CC4868">
        <w:rPr>
          <w:rFonts w:ascii="Trebuchet MS" w:eastAsia="Times New Roman" w:hAnsi="Trebuchet MS" w:cs="Times New Roman"/>
          <w:noProof/>
          <w:color w:val="000000"/>
          <w:sz w:val="24"/>
          <w:szCs w:val="24"/>
          <w:lang w:val="fr-BE"/>
        </w:rPr>
        <w:t>Motivele și/sau problemele de implementare care justifică modificarea</w:t>
      </w:r>
    </w:p>
    <w:tbl>
      <w:tblPr>
        <w:tblStyle w:val="TableGrid"/>
        <w:tblW w:w="0" w:type="auto"/>
        <w:tblLook w:val="04A0" w:firstRow="1" w:lastRow="0" w:firstColumn="1" w:lastColumn="0" w:noHBand="0" w:noVBand="1"/>
      </w:tblPr>
      <w:tblGrid>
        <w:gridCol w:w="9288"/>
      </w:tblGrid>
      <w:tr w:rsidR="00841DBC" w14:paraId="480CEC2B" w14:textId="77777777" w:rsidTr="00841DBC">
        <w:tc>
          <w:tcPr>
            <w:tcW w:w="9288" w:type="dxa"/>
          </w:tcPr>
          <w:p w14:paraId="3F0BF042" w14:textId="6856B32C" w:rsidR="00841DBC" w:rsidRPr="00F134C4" w:rsidRDefault="00F134C4" w:rsidP="00F06C6F">
            <w:pPr>
              <w:tabs>
                <w:tab w:val="left" w:pos="2160"/>
              </w:tabs>
              <w:rPr>
                <w:rFonts w:ascii="Trebuchet MS" w:eastAsia="Times New Roman" w:hAnsi="Trebuchet MS" w:cs="Times New Roman"/>
                <w:noProof/>
                <w:color w:val="000000"/>
                <w:sz w:val="24"/>
                <w:szCs w:val="24"/>
                <w:lang w:val="fr-BE"/>
              </w:rPr>
            </w:pPr>
            <w:r>
              <w:rPr>
                <w:rFonts w:ascii="Trebuchet MS" w:eastAsia="Times New Roman" w:hAnsi="Trebuchet MS" w:cs="Times New Roman"/>
                <w:noProof/>
                <w:color w:val="000000"/>
                <w:sz w:val="24"/>
                <w:szCs w:val="24"/>
                <w:lang w:val="fr-BE"/>
              </w:rPr>
              <w:t xml:space="preserve">În urma modificării anexei IV - Planul de Finanțare se modifică și Capitolul V – </w:t>
            </w:r>
            <w:r w:rsidR="00F06C6F">
              <w:rPr>
                <w:rFonts w:ascii="Trebuchet MS" w:eastAsia="Times New Roman" w:hAnsi="Trebuchet MS" w:cs="Times New Roman"/>
                <w:noProof/>
                <w:color w:val="000000"/>
                <w:sz w:val="24"/>
                <w:szCs w:val="24"/>
                <w:lang w:val="fr-BE"/>
              </w:rPr>
              <w:t>Prezentarea</w:t>
            </w:r>
            <w:r>
              <w:rPr>
                <w:rFonts w:ascii="Trebuchet MS" w:eastAsia="Times New Roman" w:hAnsi="Trebuchet MS" w:cs="Times New Roman"/>
                <w:noProof/>
                <w:color w:val="000000"/>
                <w:sz w:val="24"/>
                <w:szCs w:val="24"/>
                <w:lang w:val="fr-BE"/>
              </w:rPr>
              <w:t xml:space="preserve"> </w:t>
            </w:r>
            <w:r w:rsidR="00F06C6F">
              <w:rPr>
                <w:rFonts w:ascii="Trebuchet MS" w:eastAsia="Times New Roman" w:hAnsi="Trebuchet MS" w:cs="Times New Roman"/>
                <w:noProof/>
                <w:color w:val="000000"/>
                <w:sz w:val="24"/>
                <w:szCs w:val="24"/>
                <w:lang w:val="fr-BE"/>
              </w:rPr>
              <w:t>măsurilor</w:t>
            </w:r>
            <w:r>
              <w:rPr>
                <w:rFonts w:ascii="Trebuchet MS" w:eastAsia="Times New Roman" w:hAnsi="Trebuchet MS" w:cs="Times New Roman"/>
                <w:noProof/>
                <w:color w:val="000000"/>
                <w:sz w:val="24"/>
                <w:szCs w:val="24"/>
                <w:lang w:val="fr-BE"/>
              </w:rPr>
              <w:t>.</w:t>
            </w:r>
          </w:p>
        </w:tc>
      </w:tr>
    </w:tbl>
    <w:p w14:paraId="48FDFF45" w14:textId="77777777" w:rsidR="00841DBC" w:rsidRPr="00841DBC" w:rsidRDefault="00841DBC" w:rsidP="00841DBC">
      <w:pPr>
        <w:tabs>
          <w:tab w:val="left" w:pos="2160"/>
        </w:tabs>
        <w:rPr>
          <w:rFonts w:ascii="Trebuchet MS" w:eastAsia="Times New Roman" w:hAnsi="Trebuchet MS" w:cs="Times New Roman"/>
          <w:noProof/>
          <w:color w:val="000000"/>
          <w:sz w:val="24"/>
          <w:szCs w:val="24"/>
          <w:u w:val="single"/>
          <w:lang w:val="fr-BE"/>
        </w:rPr>
      </w:pPr>
    </w:p>
    <w:p w14:paraId="57DC8279" w14:textId="77777777" w:rsidR="00841DBC" w:rsidRPr="00CC4868" w:rsidRDefault="00841DBC" w:rsidP="00841DBC">
      <w:pPr>
        <w:keepNext/>
        <w:numPr>
          <w:ilvl w:val="0"/>
          <w:numId w:val="29"/>
        </w:numPr>
        <w:spacing w:before="240" w:after="240" w:line="240" w:lineRule="auto"/>
        <w:jc w:val="both"/>
        <w:outlineLvl w:val="4"/>
        <w:rPr>
          <w:rFonts w:ascii="Trebuchet MS" w:eastAsia="Times New Roman" w:hAnsi="Trebuchet MS" w:cs="Times New Roman"/>
          <w:noProof/>
          <w:color w:val="000000"/>
          <w:sz w:val="24"/>
          <w:szCs w:val="24"/>
          <w:lang w:val="fr-BE"/>
        </w:rPr>
      </w:pPr>
      <w:r w:rsidRPr="00CC4868">
        <w:rPr>
          <w:rFonts w:ascii="Trebuchet MS" w:eastAsia="Times New Roman" w:hAnsi="Trebuchet MS" w:cs="Times New Roman"/>
          <w:noProof/>
          <w:color w:val="000000"/>
          <w:sz w:val="24"/>
          <w:szCs w:val="24"/>
          <w:lang w:val="fr-BE"/>
        </w:rPr>
        <w:t>Modificarea propusă</w:t>
      </w:r>
    </w:p>
    <w:tbl>
      <w:tblPr>
        <w:tblStyle w:val="TableGrid"/>
        <w:tblW w:w="0" w:type="auto"/>
        <w:tblLook w:val="04A0" w:firstRow="1" w:lastRow="0" w:firstColumn="1" w:lastColumn="0" w:noHBand="0" w:noVBand="1"/>
      </w:tblPr>
      <w:tblGrid>
        <w:gridCol w:w="9288"/>
      </w:tblGrid>
      <w:tr w:rsidR="00841DBC" w14:paraId="07D87EED" w14:textId="77777777" w:rsidTr="00841DBC">
        <w:tc>
          <w:tcPr>
            <w:tcW w:w="9288" w:type="dxa"/>
          </w:tcPr>
          <w:p w14:paraId="52A6A839" w14:textId="16BEF243" w:rsidR="007F312A" w:rsidRDefault="005D743D" w:rsidP="005D743D">
            <w:pPr>
              <w:rPr>
                <w:rFonts w:ascii="Trebuchet MS" w:eastAsia="Times New Roman" w:hAnsi="Trebuchet MS" w:cs="Times New Roman"/>
                <w:noProof/>
                <w:color w:val="000000"/>
                <w:sz w:val="24"/>
                <w:szCs w:val="24"/>
                <w:lang w:val="fr-BE"/>
              </w:rPr>
            </w:pPr>
            <w:r w:rsidRPr="005D743D">
              <w:rPr>
                <w:rFonts w:ascii="Trebuchet MS" w:eastAsia="Times New Roman" w:hAnsi="Trebuchet MS" w:cs="Times New Roman"/>
                <w:noProof/>
                <w:color w:val="000000"/>
                <w:sz w:val="24"/>
                <w:szCs w:val="24"/>
                <w:lang w:val="fr-BE"/>
              </w:rPr>
              <w:t xml:space="preserve">Modificarea capitolului V – PREZENTAREA MASURILOR </w:t>
            </w:r>
          </w:p>
          <w:p w14:paraId="095993D3" w14:textId="77777777" w:rsidR="001357BC" w:rsidRDefault="007F312A" w:rsidP="005D743D">
            <w:pPr>
              <w:rPr>
                <w:rFonts w:ascii="Trebuchet MS" w:eastAsia="Times New Roman" w:hAnsi="Trebuchet MS" w:cs="Times New Roman"/>
                <w:noProof/>
                <w:color w:val="000000"/>
                <w:sz w:val="24"/>
                <w:szCs w:val="24"/>
                <w:lang w:val="fr-BE"/>
              </w:rPr>
            </w:pPr>
            <w:r>
              <w:rPr>
                <w:rFonts w:ascii="Trebuchet MS" w:eastAsia="Times New Roman" w:hAnsi="Trebuchet MS" w:cs="Times New Roman"/>
                <w:noProof/>
                <w:color w:val="000000"/>
                <w:sz w:val="24"/>
                <w:szCs w:val="24"/>
                <w:lang w:val="fr-BE"/>
              </w:rPr>
              <w:t xml:space="preserve">Modificarea fișei măsuri </w:t>
            </w:r>
            <w:r w:rsidRPr="00571C8E">
              <w:rPr>
                <w:rFonts w:ascii="Trebuchet MS" w:eastAsia="Times New Roman" w:hAnsi="Trebuchet MS" w:cs="Times New Roman"/>
                <w:b/>
                <w:noProof/>
                <w:color w:val="000000"/>
                <w:sz w:val="24"/>
                <w:szCs w:val="24"/>
                <w:lang w:val="fr-BE"/>
              </w:rPr>
              <w:t>M2/6A</w:t>
            </w:r>
            <w:r>
              <w:rPr>
                <w:rFonts w:ascii="Trebuchet MS" w:eastAsia="Times New Roman" w:hAnsi="Trebuchet MS" w:cs="Times New Roman"/>
                <w:noProof/>
                <w:color w:val="000000"/>
                <w:sz w:val="24"/>
                <w:szCs w:val="24"/>
                <w:lang w:val="fr-BE"/>
              </w:rPr>
              <w:t xml:space="preserve"> </w:t>
            </w:r>
            <w:r w:rsidR="00571C8E" w:rsidRPr="00C95562">
              <w:rPr>
                <w:rFonts w:ascii="Trebuchet MS" w:hAnsi="Trebuchet MS"/>
                <w:b/>
              </w:rPr>
              <w:t>Infiintare si dezvoltare de afaceri non- agricole pe teritoriul GAL</w:t>
            </w:r>
            <w:r w:rsidR="00571C8E">
              <w:rPr>
                <w:rFonts w:ascii="Trebuchet MS" w:eastAsia="Times New Roman" w:hAnsi="Trebuchet MS" w:cs="Times New Roman"/>
                <w:noProof/>
                <w:color w:val="000000"/>
                <w:sz w:val="24"/>
                <w:szCs w:val="24"/>
                <w:lang w:val="fr-BE"/>
              </w:rPr>
              <w:t xml:space="preserve"> </w:t>
            </w:r>
          </w:p>
          <w:p w14:paraId="1804C619" w14:textId="4C88C770" w:rsidR="007F312A" w:rsidRDefault="007F312A" w:rsidP="005D743D">
            <w:pPr>
              <w:rPr>
                <w:rFonts w:ascii="Trebuchet MS" w:eastAsia="Times New Roman" w:hAnsi="Trebuchet MS" w:cs="Times New Roman"/>
                <w:noProof/>
                <w:color w:val="000000"/>
                <w:sz w:val="24"/>
                <w:szCs w:val="24"/>
                <w:lang w:val="fr-BE"/>
              </w:rPr>
            </w:pPr>
            <w:r>
              <w:rPr>
                <w:rFonts w:ascii="Trebuchet MS" w:eastAsia="Times New Roman" w:hAnsi="Trebuchet MS" w:cs="Times New Roman"/>
                <w:noProof/>
                <w:color w:val="000000"/>
                <w:sz w:val="24"/>
                <w:szCs w:val="24"/>
                <w:lang w:val="fr-BE"/>
              </w:rPr>
              <w:t>Pct. 9 – sume aplicabile și rata sprijinului.</w:t>
            </w:r>
          </w:p>
          <w:p w14:paraId="3FA74CDB" w14:textId="77777777" w:rsidR="007F312A" w:rsidRPr="00C95562" w:rsidRDefault="007F312A" w:rsidP="007F312A">
            <w:pPr>
              <w:pStyle w:val="Default"/>
              <w:spacing w:line="276" w:lineRule="auto"/>
              <w:ind w:left="720"/>
              <w:jc w:val="both"/>
              <w:rPr>
                <w:rFonts w:ascii="Trebuchet MS" w:hAnsi="Trebuchet MS"/>
                <w:color w:val="auto"/>
                <w:sz w:val="22"/>
                <w:szCs w:val="22"/>
              </w:rPr>
            </w:pPr>
            <w:r w:rsidRPr="00C95562">
              <w:rPr>
                <w:rFonts w:ascii="Trebuchet MS" w:hAnsi="Trebuchet MS"/>
                <w:color w:val="auto"/>
                <w:sz w:val="22"/>
                <w:szCs w:val="22"/>
              </w:rPr>
              <w:t xml:space="preserve">La </w:t>
            </w:r>
            <w:proofErr w:type="spellStart"/>
            <w:r w:rsidRPr="00C95562">
              <w:rPr>
                <w:rFonts w:ascii="Trebuchet MS" w:hAnsi="Trebuchet MS"/>
                <w:color w:val="auto"/>
                <w:sz w:val="22"/>
                <w:szCs w:val="22"/>
              </w:rPr>
              <w:t>stabilirea</w:t>
            </w:r>
            <w:proofErr w:type="spellEnd"/>
            <w:r w:rsidRPr="00C95562">
              <w:rPr>
                <w:rFonts w:ascii="Trebuchet MS" w:hAnsi="Trebuchet MS"/>
                <w:color w:val="auto"/>
                <w:sz w:val="22"/>
                <w:szCs w:val="22"/>
              </w:rPr>
              <w:t xml:space="preserve"> </w:t>
            </w:r>
            <w:proofErr w:type="spellStart"/>
            <w:r w:rsidRPr="00C95562">
              <w:rPr>
                <w:rFonts w:ascii="Trebuchet MS" w:hAnsi="Trebuchet MS"/>
                <w:color w:val="auto"/>
                <w:sz w:val="22"/>
                <w:szCs w:val="22"/>
              </w:rPr>
              <w:t>sumei</w:t>
            </w:r>
            <w:proofErr w:type="spellEnd"/>
            <w:r w:rsidRPr="00C95562">
              <w:rPr>
                <w:rFonts w:ascii="Trebuchet MS" w:hAnsi="Trebuchet MS"/>
                <w:color w:val="auto"/>
                <w:sz w:val="22"/>
                <w:szCs w:val="22"/>
              </w:rPr>
              <w:t xml:space="preserve"> </w:t>
            </w:r>
            <w:proofErr w:type="spellStart"/>
            <w:r w:rsidRPr="00C95562">
              <w:rPr>
                <w:rFonts w:ascii="Trebuchet MS" w:hAnsi="Trebuchet MS"/>
                <w:color w:val="auto"/>
                <w:sz w:val="22"/>
                <w:szCs w:val="22"/>
              </w:rPr>
              <w:t>alocate</w:t>
            </w:r>
            <w:proofErr w:type="spellEnd"/>
            <w:r w:rsidRPr="00C95562">
              <w:rPr>
                <w:rFonts w:ascii="Trebuchet MS" w:hAnsi="Trebuchet MS"/>
                <w:color w:val="auto"/>
                <w:sz w:val="22"/>
                <w:szCs w:val="22"/>
              </w:rPr>
              <w:t xml:space="preserve"> </w:t>
            </w:r>
            <w:proofErr w:type="spellStart"/>
            <w:r w:rsidRPr="00C95562">
              <w:rPr>
                <w:rFonts w:ascii="Trebuchet MS" w:hAnsi="Trebuchet MS"/>
                <w:color w:val="auto"/>
                <w:sz w:val="22"/>
                <w:szCs w:val="22"/>
              </w:rPr>
              <w:t>si</w:t>
            </w:r>
            <w:proofErr w:type="spellEnd"/>
            <w:r w:rsidRPr="00C95562">
              <w:rPr>
                <w:rFonts w:ascii="Trebuchet MS" w:hAnsi="Trebuchet MS"/>
                <w:color w:val="auto"/>
                <w:sz w:val="22"/>
                <w:szCs w:val="22"/>
              </w:rPr>
              <w:t xml:space="preserve"> a </w:t>
            </w:r>
            <w:proofErr w:type="spellStart"/>
            <w:r w:rsidRPr="00C95562">
              <w:rPr>
                <w:rFonts w:ascii="Trebuchet MS" w:hAnsi="Trebuchet MS"/>
                <w:color w:val="auto"/>
                <w:sz w:val="22"/>
                <w:szCs w:val="22"/>
              </w:rPr>
              <w:t>cuantumului</w:t>
            </w:r>
            <w:proofErr w:type="spellEnd"/>
            <w:r w:rsidRPr="00C95562">
              <w:rPr>
                <w:rFonts w:ascii="Trebuchet MS" w:hAnsi="Trebuchet MS"/>
                <w:color w:val="auto"/>
                <w:sz w:val="22"/>
                <w:szCs w:val="22"/>
              </w:rPr>
              <w:t xml:space="preserve"> </w:t>
            </w:r>
            <w:proofErr w:type="spellStart"/>
            <w:r w:rsidRPr="00C95562">
              <w:rPr>
                <w:rFonts w:ascii="Trebuchet MS" w:hAnsi="Trebuchet MS"/>
                <w:color w:val="auto"/>
                <w:sz w:val="22"/>
                <w:szCs w:val="22"/>
              </w:rPr>
              <w:t>acesteia</w:t>
            </w:r>
            <w:proofErr w:type="spellEnd"/>
            <w:r w:rsidRPr="00C95562">
              <w:rPr>
                <w:rFonts w:ascii="Trebuchet MS" w:hAnsi="Trebuchet MS"/>
                <w:color w:val="auto"/>
                <w:sz w:val="22"/>
                <w:szCs w:val="22"/>
              </w:rPr>
              <w:t xml:space="preserve">  s-a </w:t>
            </w:r>
            <w:proofErr w:type="spellStart"/>
            <w:r w:rsidRPr="00C95562">
              <w:rPr>
                <w:rFonts w:ascii="Trebuchet MS" w:hAnsi="Trebuchet MS"/>
                <w:color w:val="auto"/>
                <w:sz w:val="22"/>
                <w:szCs w:val="22"/>
              </w:rPr>
              <w:t>tinut</w:t>
            </w:r>
            <w:proofErr w:type="spellEnd"/>
            <w:r w:rsidRPr="00C95562">
              <w:rPr>
                <w:rFonts w:ascii="Trebuchet MS" w:hAnsi="Trebuchet MS"/>
                <w:color w:val="auto"/>
                <w:sz w:val="22"/>
                <w:szCs w:val="22"/>
              </w:rPr>
              <w:t xml:space="preserve"> </w:t>
            </w:r>
            <w:proofErr w:type="spellStart"/>
            <w:r w:rsidRPr="00C95562">
              <w:rPr>
                <w:rFonts w:ascii="Trebuchet MS" w:hAnsi="Trebuchet MS"/>
                <w:color w:val="auto"/>
                <w:sz w:val="22"/>
                <w:szCs w:val="22"/>
              </w:rPr>
              <w:t>cont</w:t>
            </w:r>
            <w:proofErr w:type="spellEnd"/>
            <w:r w:rsidRPr="00C95562">
              <w:rPr>
                <w:rFonts w:ascii="Trebuchet MS" w:hAnsi="Trebuchet MS"/>
                <w:color w:val="auto"/>
                <w:sz w:val="22"/>
                <w:szCs w:val="22"/>
              </w:rPr>
              <w:t xml:space="preserve"> de </w:t>
            </w:r>
            <w:proofErr w:type="spellStart"/>
            <w:r w:rsidRPr="00C95562">
              <w:rPr>
                <w:rFonts w:ascii="Trebuchet MS" w:hAnsi="Trebuchet MS"/>
                <w:color w:val="auto"/>
                <w:sz w:val="22"/>
                <w:szCs w:val="22"/>
              </w:rPr>
              <w:t>urmatoarele</w:t>
            </w:r>
            <w:proofErr w:type="spellEnd"/>
            <w:r w:rsidRPr="00C95562">
              <w:rPr>
                <w:rFonts w:ascii="Trebuchet MS" w:hAnsi="Trebuchet MS"/>
                <w:color w:val="auto"/>
                <w:sz w:val="22"/>
                <w:szCs w:val="22"/>
              </w:rPr>
              <w:t xml:space="preserve"> :</w:t>
            </w:r>
          </w:p>
          <w:p w14:paraId="103C5543" w14:textId="31689008" w:rsidR="007F312A" w:rsidRPr="00C95562" w:rsidRDefault="007F312A" w:rsidP="007F312A">
            <w:pPr>
              <w:pStyle w:val="Default"/>
              <w:spacing w:line="276" w:lineRule="auto"/>
              <w:ind w:left="720"/>
              <w:jc w:val="both"/>
              <w:rPr>
                <w:rFonts w:ascii="Trebuchet MS" w:hAnsi="Trebuchet MS"/>
                <w:color w:val="auto"/>
                <w:sz w:val="22"/>
                <w:szCs w:val="22"/>
              </w:rPr>
            </w:pPr>
            <w:r w:rsidRPr="00C95562">
              <w:rPr>
                <w:rFonts w:ascii="Trebuchet MS" w:hAnsi="Trebuchet MS"/>
                <w:color w:val="auto"/>
                <w:sz w:val="22"/>
                <w:szCs w:val="22"/>
              </w:rPr>
              <w:tab/>
              <w:t xml:space="preserve">- </w:t>
            </w:r>
            <w:proofErr w:type="spellStart"/>
            <w:r w:rsidRPr="00C95562">
              <w:rPr>
                <w:rFonts w:ascii="Trebuchet MS" w:hAnsi="Trebuchet MS"/>
                <w:color w:val="auto"/>
                <w:sz w:val="22"/>
                <w:szCs w:val="22"/>
              </w:rPr>
              <w:t>valoarea</w:t>
            </w:r>
            <w:proofErr w:type="spellEnd"/>
            <w:r w:rsidRPr="00C95562">
              <w:rPr>
                <w:rFonts w:ascii="Trebuchet MS" w:hAnsi="Trebuchet MS"/>
                <w:color w:val="auto"/>
                <w:sz w:val="22"/>
                <w:szCs w:val="22"/>
              </w:rPr>
              <w:t xml:space="preserve"> maxima </w:t>
            </w:r>
            <w:proofErr w:type="spellStart"/>
            <w:r w:rsidRPr="00C95562">
              <w:rPr>
                <w:rFonts w:ascii="Trebuchet MS" w:hAnsi="Trebuchet MS"/>
                <w:color w:val="auto"/>
                <w:sz w:val="22"/>
                <w:szCs w:val="22"/>
              </w:rPr>
              <w:t>nerambursabila</w:t>
            </w:r>
            <w:proofErr w:type="spellEnd"/>
            <w:r w:rsidRPr="00C95562">
              <w:rPr>
                <w:rFonts w:ascii="Trebuchet MS" w:hAnsi="Trebuchet MS"/>
                <w:color w:val="auto"/>
                <w:sz w:val="22"/>
                <w:szCs w:val="22"/>
              </w:rPr>
              <w:t xml:space="preserve"> a </w:t>
            </w:r>
            <w:proofErr w:type="spellStart"/>
            <w:r w:rsidRPr="00C95562">
              <w:rPr>
                <w:rFonts w:ascii="Trebuchet MS" w:hAnsi="Trebuchet MS"/>
                <w:color w:val="auto"/>
                <w:sz w:val="22"/>
                <w:szCs w:val="22"/>
              </w:rPr>
              <w:t>unui</w:t>
            </w:r>
            <w:proofErr w:type="spellEnd"/>
            <w:r w:rsidRPr="00C95562">
              <w:rPr>
                <w:rFonts w:ascii="Trebuchet MS" w:hAnsi="Trebuchet MS"/>
                <w:color w:val="auto"/>
                <w:sz w:val="22"/>
                <w:szCs w:val="22"/>
              </w:rPr>
              <w:t xml:space="preserve"> </w:t>
            </w:r>
            <w:proofErr w:type="spellStart"/>
            <w:r w:rsidRPr="00C95562">
              <w:rPr>
                <w:rFonts w:ascii="Trebuchet MS" w:hAnsi="Trebuchet MS"/>
                <w:color w:val="auto"/>
                <w:sz w:val="22"/>
                <w:szCs w:val="22"/>
              </w:rPr>
              <w:t>proiect</w:t>
            </w:r>
            <w:proofErr w:type="spellEnd"/>
            <w:r w:rsidRPr="00C95562">
              <w:rPr>
                <w:rFonts w:ascii="Trebuchet MS" w:hAnsi="Trebuchet MS"/>
                <w:color w:val="auto"/>
                <w:sz w:val="22"/>
                <w:szCs w:val="22"/>
              </w:rPr>
              <w:t xml:space="preserve"> de</w:t>
            </w:r>
            <w:r>
              <w:rPr>
                <w:rFonts w:ascii="Trebuchet MS" w:hAnsi="Trebuchet MS"/>
                <w:color w:val="auto"/>
                <w:sz w:val="22"/>
                <w:szCs w:val="22"/>
              </w:rPr>
              <w:t xml:space="preserve"> </w:t>
            </w:r>
            <w:ins w:id="187" w:author="heritage" w:date="2021-08-16T10:57:00Z">
              <w:r>
                <w:rPr>
                  <w:rFonts w:ascii="Trebuchet MS" w:hAnsi="Trebuchet MS"/>
                  <w:color w:val="auto"/>
                  <w:sz w:val="22"/>
                  <w:szCs w:val="22"/>
                </w:rPr>
                <w:t>116757.60</w:t>
              </w:r>
              <w:r w:rsidRPr="00C95562">
                <w:rPr>
                  <w:rFonts w:ascii="Trebuchet MS" w:hAnsi="Trebuchet MS"/>
                  <w:color w:val="auto"/>
                  <w:sz w:val="22"/>
                  <w:szCs w:val="22"/>
                </w:rPr>
                <w:t xml:space="preserve"> </w:t>
              </w:r>
            </w:ins>
            <w:del w:id="188" w:author="heritage" w:date="2021-08-16T10:57:00Z">
              <w:r w:rsidDel="007F312A">
                <w:rPr>
                  <w:rFonts w:ascii="Trebuchet MS" w:hAnsi="Trebuchet MS"/>
                  <w:color w:val="auto"/>
                  <w:sz w:val="22"/>
                  <w:szCs w:val="22"/>
                </w:rPr>
                <w:delText>180.000</w:delText>
              </w:r>
            </w:del>
            <w:r w:rsidRPr="00C95562">
              <w:rPr>
                <w:rFonts w:ascii="Trebuchet MS" w:hAnsi="Trebuchet MS"/>
                <w:color w:val="auto"/>
                <w:sz w:val="22"/>
                <w:szCs w:val="22"/>
              </w:rPr>
              <w:t xml:space="preserve"> euro. </w:t>
            </w:r>
          </w:p>
          <w:p w14:paraId="759FADCC" w14:textId="77777777" w:rsidR="007F312A" w:rsidRPr="00C95562" w:rsidRDefault="007F312A" w:rsidP="007F312A">
            <w:pPr>
              <w:pStyle w:val="Default"/>
              <w:spacing w:line="276" w:lineRule="auto"/>
              <w:ind w:left="720"/>
              <w:jc w:val="both"/>
              <w:rPr>
                <w:rFonts w:ascii="Trebuchet MS" w:hAnsi="Trebuchet MS"/>
                <w:color w:val="auto"/>
                <w:sz w:val="22"/>
                <w:szCs w:val="22"/>
              </w:rPr>
            </w:pPr>
            <w:r w:rsidRPr="00C95562">
              <w:rPr>
                <w:rFonts w:ascii="Trebuchet MS" w:hAnsi="Trebuchet MS"/>
                <w:color w:val="auto"/>
                <w:sz w:val="22"/>
                <w:szCs w:val="22"/>
              </w:rPr>
              <w:tab/>
              <w:t xml:space="preserve">- de </w:t>
            </w:r>
            <w:proofErr w:type="spellStart"/>
            <w:r w:rsidRPr="00C95562">
              <w:rPr>
                <w:rFonts w:ascii="Trebuchet MS" w:hAnsi="Trebuchet MS"/>
                <w:color w:val="auto"/>
                <w:sz w:val="22"/>
                <w:szCs w:val="22"/>
              </w:rPr>
              <w:t>tipul</w:t>
            </w:r>
            <w:proofErr w:type="spellEnd"/>
            <w:r w:rsidRPr="00C95562">
              <w:rPr>
                <w:rFonts w:ascii="Trebuchet MS" w:hAnsi="Trebuchet MS"/>
                <w:color w:val="auto"/>
                <w:sz w:val="22"/>
                <w:szCs w:val="22"/>
              </w:rPr>
              <w:t xml:space="preserve"> de </w:t>
            </w:r>
            <w:proofErr w:type="spellStart"/>
            <w:r w:rsidRPr="00C95562">
              <w:rPr>
                <w:rFonts w:ascii="Trebuchet MS" w:hAnsi="Trebuchet MS"/>
                <w:color w:val="auto"/>
                <w:sz w:val="22"/>
                <w:szCs w:val="22"/>
              </w:rPr>
              <w:t>proiecte</w:t>
            </w:r>
            <w:proofErr w:type="spellEnd"/>
            <w:r w:rsidRPr="00C95562">
              <w:rPr>
                <w:rFonts w:ascii="Trebuchet MS" w:hAnsi="Trebuchet MS"/>
                <w:color w:val="auto"/>
                <w:sz w:val="22"/>
                <w:szCs w:val="22"/>
              </w:rPr>
              <w:t xml:space="preserve"> </w:t>
            </w:r>
            <w:proofErr w:type="spellStart"/>
            <w:r w:rsidRPr="00C95562">
              <w:rPr>
                <w:rFonts w:ascii="Trebuchet MS" w:hAnsi="Trebuchet MS"/>
                <w:color w:val="auto"/>
                <w:sz w:val="22"/>
                <w:szCs w:val="22"/>
              </w:rPr>
              <w:t>rezultate</w:t>
            </w:r>
            <w:proofErr w:type="spellEnd"/>
            <w:r w:rsidRPr="00C95562">
              <w:rPr>
                <w:rFonts w:ascii="Trebuchet MS" w:hAnsi="Trebuchet MS"/>
                <w:color w:val="auto"/>
                <w:sz w:val="22"/>
                <w:szCs w:val="22"/>
              </w:rPr>
              <w:t xml:space="preserve"> in </w:t>
            </w:r>
            <w:proofErr w:type="spellStart"/>
            <w:r w:rsidRPr="00C95562">
              <w:rPr>
                <w:rFonts w:ascii="Trebuchet MS" w:hAnsi="Trebuchet MS"/>
                <w:color w:val="auto"/>
                <w:sz w:val="22"/>
                <w:szCs w:val="22"/>
              </w:rPr>
              <w:t>urma</w:t>
            </w:r>
            <w:proofErr w:type="spellEnd"/>
            <w:r w:rsidRPr="00C95562">
              <w:rPr>
                <w:rFonts w:ascii="Trebuchet MS" w:hAnsi="Trebuchet MS"/>
                <w:color w:val="auto"/>
                <w:sz w:val="22"/>
                <w:szCs w:val="22"/>
              </w:rPr>
              <w:t xml:space="preserve"> </w:t>
            </w:r>
            <w:proofErr w:type="spellStart"/>
            <w:r w:rsidRPr="00C95562">
              <w:rPr>
                <w:rFonts w:ascii="Trebuchet MS" w:hAnsi="Trebuchet MS"/>
                <w:color w:val="auto"/>
                <w:sz w:val="22"/>
                <w:szCs w:val="22"/>
              </w:rPr>
              <w:t>analizei</w:t>
            </w:r>
            <w:proofErr w:type="spellEnd"/>
            <w:r w:rsidRPr="00C95562">
              <w:rPr>
                <w:rFonts w:ascii="Trebuchet MS" w:hAnsi="Trebuchet MS"/>
                <w:color w:val="auto"/>
                <w:sz w:val="22"/>
                <w:szCs w:val="22"/>
              </w:rPr>
              <w:t xml:space="preserve"> </w:t>
            </w:r>
            <w:proofErr w:type="spellStart"/>
            <w:r w:rsidRPr="00C95562">
              <w:rPr>
                <w:rFonts w:ascii="Trebuchet MS" w:hAnsi="Trebuchet MS"/>
                <w:color w:val="auto"/>
                <w:sz w:val="22"/>
                <w:szCs w:val="22"/>
              </w:rPr>
              <w:t>teritoriului</w:t>
            </w:r>
            <w:proofErr w:type="spellEnd"/>
            <w:r w:rsidRPr="00C95562">
              <w:rPr>
                <w:rFonts w:ascii="Trebuchet MS" w:hAnsi="Trebuchet MS"/>
                <w:color w:val="auto"/>
                <w:sz w:val="22"/>
                <w:szCs w:val="22"/>
              </w:rPr>
              <w:t xml:space="preserve"> </w:t>
            </w:r>
            <w:proofErr w:type="spellStart"/>
            <w:r w:rsidRPr="00C95562">
              <w:rPr>
                <w:rFonts w:ascii="Trebuchet MS" w:hAnsi="Trebuchet MS"/>
                <w:color w:val="auto"/>
                <w:sz w:val="22"/>
                <w:szCs w:val="22"/>
              </w:rPr>
              <w:t>si</w:t>
            </w:r>
            <w:proofErr w:type="spellEnd"/>
            <w:r w:rsidRPr="00C95562">
              <w:rPr>
                <w:rFonts w:ascii="Trebuchet MS" w:hAnsi="Trebuchet MS"/>
                <w:color w:val="auto"/>
                <w:sz w:val="22"/>
                <w:szCs w:val="22"/>
              </w:rPr>
              <w:t xml:space="preserve"> de </w:t>
            </w:r>
            <w:proofErr w:type="spellStart"/>
            <w:r w:rsidRPr="00C95562">
              <w:rPr>
                <w:rFonts w:ascii="Trebuchet MS" w:hAnsi="Trebuchet MS"/>
                <w:color w:val="auto"/>
                <w:sz w:val="22"/>
                <w:szCs w:val="22"/>
              </w:rPr>
              <w:t>specificul</w:t>
            </w:r>
            <w:proofErr w:type="spellEnd"/>
            <w:r w:rsidRPr="00C95562">
              <w:rPr>
                <w:rFonts w:ascii="Trebuchet MS" w:hAnsi="Trebuchet MS"/>
                <w:color w:val="auto"/>
                <w:sz w:val="22"/>
                <w:szCs w:val="22"/>
              </w:rPr>
              <w:t xml:space="preserve"> </w:t>
            </w:r>
            <w:proofErr w:type="spellStart"/>
            <w:r w:rsidRPr="00C95562">
              <w:rPr>
                <w:rFonts w:ascii="Trebuchet MS" w:hAnsi="Trebuchet MS"/>
                <w:color w:val="auto"/>
                <w:sz w:val="22"/>
                <w:szCs w:val="22"/>
              </w:rPr>
              <w:t>acestora</w:t>
            </w:r>
            <w:proofErr w:type="spellEnd"/>
          </w:p>
          <w:p w14:paraId="09DB6FBC" w14:textId="77777777" w:rsidR="007F312A" w:rsidRPr="00C95562" w:rsidRDefault="007F312A" w:rsidP="007F312A">
            <w:pPr>
              <w:pStyle w:val="Default"/>
              <w:spacing w:line="276" w:lineRule="auto"/>
              <w:ind w:left="720"/>
              <w:jc w:val="both"/>
              <w:rPr>
                <w:rFonts w:ascii="Trebuchet MS" w:hAnsi="Trebuchet MS"/>
                <w:color w:val="auto"/>
                <w:sz w:val="22"/>
                <w:szCs w:val="22"/>
              </w:rPr>
            </w:pPr>
            <w:r w:rsidRPr="00C95562">
              <w:rPr>
                <w:rFonts w:ascii="Trebuchet MS" w:hAnsi="Trebuchet MS"/>
                <w:color w:val="auto"/>
                <w:sz w:val="22"/>
                <w:szCs w:val="22"/>
              </w:rPr>
              <w:tab/>
              <w:t xml:space="preserve">- de </w:t>
            </w:r>
            <w:proofErr w:type="spellStart"/>
            <w:r w:rsidRPr="00C95562">
              <w:rPr>
                <w:rFonts w:ascii="Trebuchet MS" w:hAnsi="Trebuchet MS"/>
                <w:color w:val="auto"/>
                <w:sz w:val="22"/>
                <w:szCs w:val="22"/>
              </w:rPr>
              <w:t>categoria</w:t>
            </w:r>
            <w:proofErr w:type="spellEnd"/>
            <w:r w:rsidRPr="00C95562">
              <w:rPr>
                <w:rFonts w:ascii="Trebuchet MS" w:hAnsi="Trebuchet MS"/>
                <w:color w:val="auto"/>
                <w:sz w:val="22"/>
                <w:szCs w:val="22"/>
              </w:rPr>
              <w:t xml:space="preserve"> de </w:t>
            </w:r>
            <w:proofErr w:type="spellStart"/>
            <w:r w:rsidRPr="00C95562">
              <w:rPr>
                <w:rFonts w:ascii="Trebuchet MS" w:hAnsi="Trebuchet MS"/>
                <w:color w:val="auto"/>
                <w:sz w:val="22"/>
                <w:szCs w:val="22"/>
              </w:rPr>
              <w:t>beneficiari</w:t>
            </w:r>
            <w:proofErr w:type="spellEnd"/>
            <w:r w:rsidRPr="00C95562">
              <w:rPr>
                <w:rFonts w:ascii="Trebuchet MS" w:hAnsi="Trebuchet MS"/>
                <w:color w:val="auto"/>
                <w:sz w:val="22"/>
                <w:szCs w:val="22"/>
              </w:rPr>
              <w:t xml:space="preserve"> </w:t>
            </w:r>
            <w:proofErr w:type="spellStart"/>
            <w:r w:rsidRPr="00C95562">
              <w:rPr>
                <w:rFonts w:ascii="Trebuchet MS" w:hAnsi="Trebuchet MS"/>
                <w:color w:val="auto"/>
                <w:sz w:val="22"/>
                <w:szCs w:val="22"/>
              </w:rPr>
              <w:t>eligibili</w:t>
            </w:r>
            <w:proofErr w:type="spellEnd"/>
            <w:r w:rsidRPr="00C95562">
              <w:rPr>
                <w:rFonts w:ascii="Trebuchet MS" w:hAnsi="Trebuchet MS"/>
                <w:color w:val="auto"/>
                <w:sz w:val="22"/>
                <w:szCs w:val="22"/>
              </w:rPr>
              <w:t xml:space="preserve"> </w:t>
            </w:r>
            <w:proofErr w:type="spellStart"/>
            <w:r w:rsidRPr="00C95562">
              <w:rPr>
                <w:rFonts w:ascii="Trebuchet MS" w:hAnsi="Trebuchet MS"/>
                <w:color w:val="auto"/>
                <w:sz w:val="22"/>
                <w:szCs w:val="22"/>
              </w:rPr>
              <w:t>si</w:t>
            </w:r>
            <w:proofErr w:type="spellEnd"/>
            <w:r w:rsidRPr="00C95562">
              <w:rPr>
                <w:rFonts w:ascii="Trebuchet MS" w:hAnsi="Trebuchet MS"/>
                <w:color w:val="auto"/>
                <w:sz w:val="22"/>
                <w:szCs w:val="22"/>
              </w:rPr>
              <w:t xml:space="preserve"> </w:t>
            </w:r>
            <w:proofErr w:type="spellStart"/>
            <w:r w:rsidRPr="00C95562">
              <w:rPr>
                <w:rFonts w:ascii="Trebuchet MS" w:hAnsi="Trebuchet MS"/>
                <w:color w:val="auto"/>
                <w:sz w:val="22"/>
                <w:szCs w:val="22"/>
              </w:rPr>
              <w:t>importanta</w:t>
            </w:r>
            <w:proofErr w:type="spellEnd"/>
            <w:r w:rsidRPr="00C95562">
              <w:rPr>
                <w:rFonts w:ascii="Trebuchet MS" w:hAnsi="Trebuchet MS"/>
                <w:color w:val="auto"/>
                <w:sz w:val="22"/>
                <w:szCs w:val="22"/>
              </w:rPr>
              <w:t xml:space="preserve"> </w:t>
            </w:r>
            <w:proofErr w:type="spellStart"/>
            <w:r w:rsidRPr="00C95562">
              <w:rPr>
                <w:rFonts w:ascii="Trebuchet MS" w:hAnsi="Trebuchet MS"/>
                <w:color w:val="auto"/>
                <w:sz w:val="22"/>
                <w:szCs w:val="22"/>
              </w:rPr>
              <w:t>proiectelor</w:t>
            </w:r>
            <w:proofErr w:type="spellEnd"/>
            <w:r w:rsidRPr="00C95562">
              <w:rPr>
                <w:rFonts w:ascii="Trebuchet MS" w:hAnsi="Trebuchet MS"/>
                <w:color w:val="auto"/>
                <w:sz w:val="22"/>
                <w:szCs w:val="22"/>
              </w:rPr>
              <w:t xml:space="preserve"> </w:t>
            </w:r>
            <w:proofErr w:type="spellStart"/>
            <w:r w:rsidRPr="00C95562">
              <w:rPr>
                <w:rFonts w:ascii="Trebuchet MS" w:hAnsi="Trebuchet MS"/>
                <w:color w:val="auto"/>
                <w:sz w:val="22"/>
                <w:szCs w:val="22"/>
              </w:rPr>
              <w:t>pentru</w:t>
            </w:r>
            <w:proofErr w:type="spellEnd"/>
            <w:r w:rsidRPr="00C95562">
              <w:rPr>
                <w:rFonts w:ascii="Trebuchet MS" w:hAnsi="Trebuchet MS"/>
                <w:color w:val="auto"/>
                <w:sz w:val="22"/>
                <w:szCs w:val="22"/>
              </w:rPr>
              <w:t xml:space="preserve"> </w:t>
            </w:r>
            <w:proofErr w:type="spellStart"/>
            <w:r w:rsidRPr="00C95562">
              <w:rPr>
                <w:rFonts w:ascii="Trebuchet MS" w:hAnsi="Trebuchet MS"/>
                <w:color w:val="auto"/>
                <w:sz w:val="22"/>
                <w:szCs w:val="22"/>
              </w:rPr>
              <w:t>teritoriu</w:t>
            </w:r>
            <w:proofErr w:type="spellEnd"/>
            <w:r w:rsidRPr="00C95562">
              <w:rPr>
                <w:rFonts w:ascii="Trebuchet MS" w:hAnsi="Trebuchet MS"/>
                <w:color w:val="auto"/>
                <w:sz w:val="22"/>
                <w:szCs w:val="22"/>
              </w:rPr>
              <w:t xml:space="preserve"> </w:t>
            </w:r>
            <w:r w:rsidRPr="00C95562">
              <w:rPr>
                <w:rFonts w:ascii="Trebuchet MS" w:hAnsi="Trebuchet MS"/>
                <w:color w:val="auto"/>
                <w:sz w:val="22"/>
                <w:szCs w:val="22"/>
              </w:rPr>
              <w:tab/>
            </w:r>
          </w:p>
          <w:p w14:paraId="425A4641" w14:textId="77777777" w:rsidR="007F312A" w:rsidRPr="00C95562" w:rsidRDefault="007F312A" w:rsidP="007F312A">
            <w:pPr>
              <w:pStyle w:val="Default"/>
              <w:spacing w:line="276" w:lineRule="auto"/>
              <w:ind w:left="720"/>
              <w:jc w:val="both"/>
              <w:rPr>
                <w:rFonts w:ascii="Trebuchet MS" w:hAnsi="Trebuchet MS"/>
                <w:color w:val="auto"/>
                <w:sz w:val="22"/>
                <w:szCs w:val="22"/>
              </w:rPr>
            </w:pPr>
            <w:r w:rsidRPr="00C95562">
              <w:rPr>
                <w:rFonts w:ascii="Trebuchet MS" w:hAnsi="Trebuchet MS"/>
                <w:color w:val="auto"/>
                <w:sz w:val="22"/>
                <w:szCs w:val="22"/>
              </w:rPr>
              <w:tab/>
              <w:t xml:space="preserve">- </w:t>
            </w:r>
            <w:proofErr w:type="spellStart"/>
            <w:r w:rsidRPr="00C95562">
              <w:rPr>
                <w:rFonts w:ascii="Trebuchet MS" w:hAnsi="Trebuchet MS"/>
                <w:color w:val="auto"/>
                <w:sz w:val="22"/>
                <w:szCs w:val="22"/>
              </w:rPr>
              <w:t>obiectivul</w:t>
            </w:r>
            <w:proofErr w:type="spellEnd"/>
            <w:r w:rsidRPr="00C95562">
              <w:rPr>
                <w:rFonts w:ascii="Trebuchet MS" w:hAnsi="Trebuchet MS"/>
                <w:color w:val="auto"/>
                <w:sz w:val="22"/>
                <w:szCs w:val="22"/>
              </w:rPr>
              <w:t xml:space="preserve"> principal </w:t>
            </w:r>
            <w:proofErr w:type="spellStart"/>
            <w:r w:rsidRPr="00C95562">
              <w:rPr>
                <w:rFonts w:ascii="Trebuchet MS" w:hAnsi="Trebuchet MS"/>
                <w:color w:val="auto"/>
                <w:sz w:val="22"/>
                <w:szCs w:val="22"/>
              </w:rPr>
              <w:t>si</w:t>
            </w:r>
            <w:proofErr w:type="spellEnd"/>
            <w:r w:rsidRPr="00C95562">
              <w:rPr>
                <w:rFonts w:ascii="Trebuchet MS" w:hAnsi="Trebuchet MS"/>
                <w:color w:val="auto"/>
                <w:sz w:val="22"/>
                <w:szCs w:val="22"/>
              </w:rPr>
              <w:t xml:space="preserve"> </w:t>
            </w:r>
            <w:proofErr w:type="spellStart"/>
            <w:r w:rsidRPr="00C95562">
              <w:rPr>
                <w:rFonts w:ascii="Trebuchet MS" w:hAnsi="Trebuchet MS"/>
                <w:color w:val="auto"/>
                <w:sz w:val="22"/>
                <w:szCs w:val="22"/>
              </w:rPr>
              <w:t>prioritate</w:t>
            </w:r>
            <w:proofErr w:type="spellEnd"/>
            <w:r w:rsidRPr="00C95562">
              <w:rPr>
                <w:rFonts w:ascii="Trebuchet MS" w:hAnsi="Trebuchet MS"/>
                <w:color w:val="auto"/>
                <w:sz w:val="22"/>
                <w:szCs w:val="22"/>
              </w:rPr>
              <w:t xml:space="preserve"> ( </w:t>
            </w:r>
            <w:proofErr w:type="spellStart"/>
            <w:r w:rsidRPr="00C95562">
              <w:rPr>
                <w:rFonts w:ascii="Trebuchet MS" w:hAnsi="Trebuchet MS"/>
                <w:color w:val="auto"/>
                <w:sz w:val="22"/>
                <w:szCs w:val="22"/>
              </w:rPr>
              <w:t>prioritatea</w:t>
            </w:r>
            <w:proofErr w:type="spellEnd"/>
            <w:r w:rsidRPr="00C95562">
              <w:rPr>
                <w:rFonts w:ascii="Trebuchet MS" w:hAnsi="Trebuchet MS"/>
                <w:color w:val="auto"/>
                <w:sz w:val="22"/>
                <w:szCs w:val="22"/>
              </w:rPr>
              <w:t xml:space="preserve"> 6, </w:t>
            </w:r>
            <w:proofErr w:type="spellStart"/>
            <w:r w:rsidRPr="00C95562">
              <w:rPr>
                <w:rFonts w:ascii="Trebuchet MS" w:hAnsi="Trebuchet MS"/>
                <w:color w:val="auto"/>
                <w:sz w:val="22"/>
                <w:szCs w:val="22"/>
              </w:rPr>
              <w:t>este</w:t>
            </w:r>
            <w:proofErr w:type="spellEnd"/>
            <w:r w:rsidRPr="00C95562">
              <w:rPr>
                <w:rFonts w:ascii="Trebuchet MS" w:hAnsi="Trebuchet MS"/>
                <w:color w:val="auto"/>
                <w:sz w:val="22"/>
                <w:szCs w:val="22"/>
              </w:rPr>
              <w:t xml:space="preserve"> </w:t>
            </w:r>
            <w:proofErr w:type="spellStart"/>
            <w:r w:rsidRPr="00C95562">
              <w:rPr>
                <w:rFonts w:ascii="Trebuchet MS" w:hAnsi="Trebuchet MS"/>
                <w:color w:val="auto"/>
                <w:sz w:val="22"/>
                <w:szCs w:val="22"/>
              </w:rPr>
              <w:t>principala</w:t>
            </w:r>
            <w:proofErr w:type="spellEnd"/>
            <w:r w:rsidRPr="00C95562">
              <w:rPr>
                <w:rFonts w:ascii="Trebuchet MS" w:hAnsi="Trebuchet MS"/>
                <w:color w:val="auto"/>
                <w:sz w:val="22"/>
                <w:szCs w:val="22"/>
              </w:rPr>
              <w:t xml:space="preserve"> </w:t>
            </w:r>
            <w:proofErr w:type="spellStart"/>
            <w:r w:rsidRPr="00C95562">
              <w:rPr>
                <w:rFonts w:ascii="Trebuchet MS" w:hAnsi="Trebuchet MS"/>
                <w:color w:val="auto"/>
                <w:sz w:val="22"/>
                <w:szCs w:val="22"/>
              </w:rPr>
              <w:t>prioritate</w:t>
            </w:r>
            <w:proofErr w:type="spellEnd"/>
            <w:r w:rsidRPr="00C95562">
              <w:rPr>
                <w:rFonts w:ascii="Trebuchet MS" w:hAnsi="Trebuchet MS"/>
                <w:color w:val="auto"/>
                <w:sz w:val="22"/>
                <w:szCs w:val="22"/>
              </w:rPr>
              <w:t>)</w:t>
            </w:r>
          </w:p>
          <w:p w14:paraId="1C4605FB" w14:textId="77777777" w:rsidR="007F312A" w:rsidRPr="00C95562" w:rsidRDefault="007F312A" w:rsidP="007F312A">
            <w:pPr>
              <w:pStyle w:val="Default"/>
              <w:spacing w:line="276" w:lineRule="auto"/>
              <w:ind w:left="1080"/>
              <w:jc w:val="both"/>
              <w:rPr>
                <w:rFonts w:ascii="Trebuchet MS" w:hAnsi="Trebuchet MS"/>
                <w:b/>
                <w:color w:val="auto"/>
                <w:sz w:val="22"/>
                <w:szCs w:val="22"/>
              </w:rPr>
            </w:pPr>
            <w:proofErr w:type="spellStart"/>
            <w:r w:rsidRPr="00C95562">
              <w:rPr>
                <w:rFonts w:ascii="Trebuchet MS" w:hAnsi="Trebuchet MS"/>
                <w:b/>
                <w:color w:val="auto"/>
                <w:sz w:val="22"/>
                <w:szCs w:val="22"/>
              </w:rPr>
              <w:t>Intensitatea</w:t>
            </w:r>
            <w:proofErr w:type="spellEnd"/>
            <w:r w:rsidRPr="00C95562">
              <w:rPr>
                <w:rFonts w:ascii="Trebuchet MS" w:hAnsi="Trebuchet MS"/>
                <w:b/>
                <w:color w:val="auto"/>
                <w:sz w:val="22"/>
                <w:szCs w:val="22"/>
              </w:rPr>
              <w:t xml:space="preserve"> </w:t>
            </w:r>
            <w:proofErr w:type="spellStart"/>
            <w:r w:rsidRPr="00C95562">
              <w:rPr>
                <w:rFonts w:ascii="Trebuchet MS" w:hAnsi="Trebuchet MS"/>
                <w:b/>
                <w:color w:val="auto"/>
                <w:sz w:val="22"/>
                <w:szCs w:val="22"/>
              </w:rPr>
              <w:t>sprijinului</w:t>
            </w:r>
            <w:proofErr w:type="spellEnd"/>
            <w:r w:rsidRPr="00C95562">
              <w:rPr>
                <w:rFonts w:ascii="Trebuchet MS" w:hAnsi="Trebuchet MS"/>
                <w:b/>
                <w:color w:val="auto"/>
                <w:sz w:val="22"/>
                <w:szCs w:val="22"/>
              </w:rPr>
              <w:t xml:space="preserve"> :</w:t>
            </w:r>
          </w:p>
          <w:p w14:paraId="456023E8" w14:textId="0BE03D39" w:rsidR="007F312A" w:rsidRPr="00C95562" w:rsidRDefault="007F312A" w:rsidP="007F312A">
            <w:pPr>
              <w:pStyle w:val="Default"/>
              <w:spacing w:line="276" w:lineRule="auto"/>
              <w:jc w:val="both"/>
              <w:rPr>
                <w:rFonts w:ascii="Trebuchet MS" w:hAnsi="Trebuchet MS"/>
                <w:color w:val="auto"/>
                <w:sz w:val="22"/>
                <w:szCs w:val="22"/>
              </w:rPr>
            </w:pPr>
            <w:r w:rsidRPr="00C95562">
              <w:rPr>
                <w:rFonts w:ascii="Trebuchet MS" w:hAnsi="Trebuchet MS"/>
                <w:color w:val="auto"/>
                <w:sz w:val="22"/>
                <w:szCs w:val="22"/>
              </w:rPr>
              <w:t xml:space="preserve">Suma </w:t>
            </w:r>
            <w:proofErr w:type="spellStart"/>
            <w:r w:rsidRPr="00C95562">
              <w:rPr>
                <w:rFonts w:ascii="Trebuchet MS" w:hAnsi="Trebuchet MS"/>
                <w:color w:val="auto"/>
                <w:sz w:val="22"/>
                <w:szCs w:val="22"/>
              </w:rPr>
              <w:t>alocata</w:t>
            </w:r>
            <w:proofErr w:type="spellEnd"/>
            <w:r w:rsidRPr="00C95562">
              <w:rPr>
                <w:rFonts w:ascii="Trebuchet MS" w:hAnsi="Trebuchet MS"/>
                <w:color w:val="auto"/>
                <w:sz w:val="22"/>
                <w:szCs w:val="22"/>
              </w:rPr>
              <w:t xml:space="preserve"> - </w:t>
            </w:r>
            <w:proofErr w:type="spellStart"/>
            <w:r w:rsidRPr="00C95562">
              <w:rPr>
                <w:rFonts w:ascii="Trebuchet MS" w:hAnsi="Trebuchet MS"/>
                <w:color w:val="auto"/>
                <w:sz w:val="22"/>
                <w:szCs w:val="22"/>
              </w:rPr>
              <w:t>Pentru</w:t>
            </w:r>
            <w:proofErr w:type="spellEnd"/>
            <w:r w:rsidRPr="00C95562">
              <w:rPr>
                <w:rFonts w:ascii="Trebuchet MS" w:hAnsi="Trebuchet MS"/>
                <w:color w:val="auto"/>
                <w:sz w:val="22"/>
                <w:szCs w:val="22"/>
              </w:rPr>
              <w:t xml:space="preserve"> </w:t>
            </w:r>
            <w:proofErr w:type="spellStart"/>
            <w:r w:rsidRPr="00C95562">
              <w:rPr>
                <w:rFonts w:ascii="Trebuchet MS" w:hAnsi="Trebuchet MS"/>
                <w:color w:val="auto"/>
                <w:sz w:val="22"/>
                <w:szCs w:val="22"/>
              </w:rPr>
              <w:t>aceasta</w:t>
            </w:r>
            <w:proofErr w:type="spellEnd"/>
            <w:r w:rsidRPr="00C95562">
              <w:rPr>
                <w:rFonts w:ascii="Trebuchet MS" w:hAnsi="Trebuchet MS"/>
                <w:color w:val="auto"/>
                <w:sz w:val="22"/>
                <w:szCs w:val="22"/>
              </w:rPr>
              <w:t xml:space="preserve"> </w:t>
            </w:r>
            <w:proofErr w:type="spellStart"/>
            <w:r w:rsidRPr="00C95562">
              <w:rPr>
                <w:rFonts w:ascii="Trebuchet MS" w:hAnsi="Trebuchet MS"/>
                <w:color w:val="auto"/>
                <w:sz w:val="22"/>
                <w:szCs w:val="22"/>
              </w:rPr>
              <w:t>masura</w:t>
            </w:r>
            <w:proofErr w:type="spellEnd"/>
            <w:r w:rsidRPr="00C95562">
              <w:rPr>
                <w:rFonts w:ascii="Trebuchet MS" w:hAnsi="Trebuchet MS"/>
                <w:color w:val="auto"/>
                <w:sz w:val="22"/>
                <w:szCs w:val="22"/>
              </w:rPr>
              <w:t xml:space="preserve"> se </w:t>
            </w:r>
            <w:proofErr w:type="spellStart"/>
            <w:r w:rsidRPr="00C95562">
              <w:rPr>
                <w:rFonts w:ascii="Trebuchet MS" w:hAnsi="Trebuchet MS"/>
                <w:color w:val="auto"/>
                <w:sz w:val="22"/>
                <w:szCs w:val="22"/>
              </w:rPr>
              <w:t>vor</w:t>
            </w:r>
            <w:proofErr w:type="spellEnd"/>
            <w:r w:rsidRPr="00C95562">
              <w:rPr>
                <w:rFonts w:ascii="Trebuchet MS" w:hAnsi="Trebuchet MS"/>
                <w:color w:val="auto"/>
                <w:sz w:val="22"/>
                <w:szCs w:val="22"/>
              </w:rPr>
              <w:t xml:space="preserve"> </w:t>
            </w:r>
            <w:proofErr w:type="spellStart"/>
            <w:r w:rsidRPr="00C95562">
              <w:rPr>
                <w:rFonts w:ascii="Trebuchet MS" w:hAnsi="Trebuchet MS"/>
                <w:color w:val="auto"/>
                <w:sz w:val="22"/>
                <w:szCs w:val="22"/>
              </w:rPr>
              <w:t>aloca</w:t>
            </w:r>
            <w:proofErr w:type="spellEnd"/>
            <w:r>
              <w:rPr>
                <w:rFonts w:ascii="Trebuchet MS" w:hAnsi="Trebuchet MS"/>
                <w:color w:val="auto"/>
                <w:sz w:val="22"/>
                <w:szCs w:val="22"/>
              </w:rPr>
              <w:t xml:space="preserve">  </w:t>
            </w:r>
            <w:ins w:id="189" w:author="heritage" w:date="2021-08-16T10:57:00Z">
              <w:r>
                <w:rPr>
                  <w:rFonts w:ascii="Trebuchet MS" w:hAnsi="Trebuchet MS"/>
                  <w:color w:val="auto"/>
                  <w:sz w:val="22"/>
                  <w:szCs w:val="22"/>
                </w:rPr>
                <w:t xml:space="preserve">747000.59 </w:t>
              </w:r>
            </w:ins>
            <w:del w:id="190" w:author="heritage" w:date="2021-08-16T10:57:00Z">
              <w:r w:rsidRPr="007F312A" w:rsidDel="007F312A">
                <w:rPr>
                  <w:rFonts w:ascii="Trebuchet MS" w:hAnsi="Trebuchet MS"/>
                  <w:color w:val="auto"/>
                  <w:sz w:val="22"/>
                  <w:szCs w:val="22"/>
                </w:rPr>
                <w:delText xml:space="preserve">630242,99 </w:delText>
              </w:r>
              <w:r w:rsidRPr="00C95562" w:rsidDel="007F312A">
                <w:rPr>
                  <w:rFonts w:ascii="Trebuchet MS" w:hAnsi="Trebuchet MS"/>
                  <w:color w:val="auto"/>
                  <w:sz w:val="22"/>
                  <w:szCs w:val="22"/>
                </w:rPr>
                <w:delText xml:space="preserve"> </w:delText>
              </w:r>
              <w:r w:rsidDel="007F312A">
                <w:rPr>
                  <w:rFonts w:ascii="Trebuchet MS" w:hAnsi="Trebuchet MS"/>
                  <w:color w:val="auto"/>
                  <w:sz w:val="22"/>
                  <w:szCs w:val="22"/>
                </w:rPr>
                <w:delText xml:space="preserve"> </w:delText>
              </w:r>
            </w:del>
            <w:r w:rsidRPr="00C95562">
              <w:rPr>
                <w:rFonts w:ascii="Trebuchet MS" w:hAnsi="Trebuchet MS"/>
                <w:color w:val="auto"/>
                <w:sz w:val="22"/>
                <w:szCs w:val="22"/>
              </w:rPr>
              <w:t>euro</w:t>
            </w:r>
          </w:p>
          <w:p w14:paraId="6D704A1F" w14:textId="325671C5" w:rsidR="00841DBC" w:rsidRDefault="00841DBC" w:rsidP="005D743D">
            <w:pPr>
              <w:rPr>
                <w:rFonts w:ascii="Trebuchet MS" w:eastAsia="Times New Roman" w:hAnsi="Trebuchet MS" w:cs="Times New Roman"/>
                <w:noProof/>
                <w:color w:val="000000"/>
                <w:sz w:val="24"/>
                <w:szCs w:val="24"/>
                <w:u w:val="single"/>
                <w:lang w:val="fr-BE"/>
              </w:rPr>
            </w:pPr>
          </w:p>
        </w:tc>
      </w:tr>
    </w:tbl>
    <w:p w14:paraId="198F7392" w14:textId="77777777" w:rsidR="00841DBC" w:rsidRPr="00841DBC" w:rsidRDefault="00841DBC" w:rsidP="00841DBC">
      <w:pPr>
        <w:rPr>
          <w:rFonts w:ascii="Trebuchet MS" w:eastAsia="Times New Roman" w:hAnsi="Trebuchet MS" w:cs="Times New Roman"/>
          <w:noProof/>
          <w:color w:val="000000"/>
          <w:sz w:val="24"/>
          <w:szCs w:val="24"/>
          <w:u w:val="single"/>
          <w:lang w:val="fr-BE"/>
        </w:rPr>
      </w:pPr>
    </w:p>
    <w:p w14:paraId="020BCBA0" w14:textId="77777777" w:rsidR="00841DBC" w:rsidRDefault="00841DBC" w:rsidP="00841DBC">
      <w:pPr>
        <w:keepNext/>
        <w:spacing w:before="240" w:after="240" w:line="240" w:lineRule="auto"/>
        <w:jc w:val="both"/>
        <w:outlineLvl w:val="4"/>
        <w:rPr>
          <w:rFonts w:ascii="Trebuchet MS" w:eastAsia="Times New Roman" w:hAnsi="Trebuchet MS" w:cs="Times New Roman"/>
          <w:noProof/>
          <w:color w:val="000000"/>
          <w:sz w:val="24"/>
          <w:szCs w:val="24"/>
          <w:u w:val="single"/>
          <w:lang w:val="fr-BE"/>
        </w:rPr>
      </w:pPr>
    </w:p>
    <w:p w14:paraId="54E7637D" w14:textId="77777777" w:rsidR="00841DBC" w:rsidRPr="004B585B" w:rsidRDefault="00841DBC" w:rsidP="00841DBC">
      <w:pPr>
        <w:keepNext/>
        <w:numPr>
          <w:ilvl w:val="0"/>
          <w:numId w:val="29"/>
        </w:numPr>
        <w:spacing w:before="240" w:after="240" w:line="240" w:lineRule="auto"/>
        <w:jc w:val="both"/>
        <w:outlineLvl w:val="4"/>
        <w:rPr>
          <w:rFonts w:ascii="Trebuchet MS" w:eastAsia="Times New Roman" w:hAnsi="Trebuchet MS" w:cs="Times New Roman"/>
          <w:noProof/>
          <w:color w:val="000000"/>
          <w:sz w:val="24"/>
          <w:szCs w:val="24"/>
          <w:lang w:val="fr-BE"/>
        </w:rPr>
      </w:pPr>
      <w:r w:rsidRPr="004B585B">
        <w:rPr>
          <w:rFonts w:ascii="Trebuchet MS" w:eastAsia="Times New Roman" w:hAnsi="Trebuchet MS" w:cs="Times New Roman"/>
          <w:noProof/>
          <w:color w:val="000000"/>
          <w:sz w:val="24"/>
          <w:szCs w:val="24"/>
          <w:lang w:val="fr-BE"/>
        </w:rPr>
        <w:t>Efectele estimate ale modificării</w:t>
      </w:r>
    </w:p>
    <w:tbl>
      <w:tblPr>
        <w:tblStyle w:val="TableGrid"/>
        <w:tblW w:w="0" w:type="auto"/>
        <w:tblLook w:val="04A0" w:firstRow="1" w:lastRow="0" w:firstColumn="1" w:lastColumn="0" w:noHBand="0" w:noVBand="1"/>
      </w:tblPr>
      <w:tblGrid>
        <w:gridCol w:w="9288"/>
      </w:tblGrid>
      <w:tr w:rsidR="00841DBC" w14:paraId="291AC217" w14:textId="77777777" w:rsidTr="00841DBC">
        <w:tc>
          <w:tcPr>
            <w:tcW w:w="9288" w:type="dxa"/>
          </w:tcPr>
          <w:p w14:paraId="601E9E56" w14:textId="77777777" w:rsidR="005D743D" w:rsidRPr="005D743D" w:rsidRDefault="005D743D" w:rsidP="005D743D">
            <w:pPr>
              <w:keepNext/>
              <w:spacing w:before="240" w:after="240"/>
              <w:jc w:val="both"/>
              <w:outlineLvl w:val="4"/>
              <w:rPr>
                <w:rFonts w:ascii="Trebuchet MS" w:eastAsia="Times New Roman" w:hAnsi="Trebuchet MS" w:cs="Times New Roman"/>
                <w:noProof/>
                <w:color w:val="000000"/>
                <w:sz w:val="24"/>
                <w:szCs w:val="24"/>
                <w:lang w:val="fr-BE"/>
              </w:rPr>
            </w:pPr>
            <w:r w:rsidRPr="005D743D">
              <w:rPr>
                <w:rFonts w:ascii="Trebuchet MS" w:eastAsia="Times New Roman" w:hAnsi="Trebuchet MS" w:cs="Times New Roman"/>
                <w:noProof/>
                <w:color w:val="000000"/>
                <w:sz w:val="24"/>
                <w:szCs w:val="24"/>
                <w:lang w:val="fr-BE"/>
              </w:rPr>
              <w:t xml:space="preserve">In urma suplimentarii sumei pe masura M2/6A) Infiintare si dezvoltare de afaceri non- agricole pe teritoriul GAL se vor finanta mai multe proiecte. </w:t>
            </w:r>
          </w:p>
          <w:p w14:paraId="0C04A42B" w14:textId="2E067849" w:rsidR="00841DBC" w:rsidRDefault="005D743D" w:rsidP="005D743D">
            <w:pPr>
              <w:keepNext/>
              <w:spacing w:before="240" w:after="240"/>
              <w:jc w:val="both"/>
              <w:outlineLvl w:val="4"/>
              <w:rPr>
                <w:rFonts w:ascii="Trebuchet MS" w:eastAsia="Times New Roman" w:hAnsi="Trebuchet MS" w:cs="Times New Roman"/>
                <w:noProof/>
                <w:color w:val="000000"/>
                <w:sz w:val="24"/>
                <w:szCs w:val="24"/>
                <w:u w:val="single"/>
                <w:lang w:val="fr-BE"/>
              </w:rPr>
            </w:pPr>
            <w:r w:rsidRPr="005D743D">
              <w:rPr>
                <w:rFonts w:ascii="Trebuchet MS" w:eastAsia="Times New Roman" w:hAnsi="Trebuchet MS" w:cs="Times New Roman"/>
                <w:noProof/>
                <w:color w:val="000000"/>
                <w:sz w:val="24"/>
                <w:szCs w:val="24"/>
                <w:lang w:val="fr-BE"/>
              </w:rPr>
              <w:t>Efectul acestei modificari este optim datorita faptului ca contribuie la cresterea gradului de absorbtie a fondurilor alocate pentru Strategia de Dezvoltare Locala Gal BARAGANUL DE SUD EST , la buna functionare a G</w:t>
            </w:r>
            <w:r>
              <w:rPr>
                <w:rFonts w:ascii="Trebuchet MS" w:eastAsia="Times New Roman" w:hAnsi="Trebuchet MS" w:cs="Times New Roman"/>
                <w:noProof/>
                <w:color w:val="000000"/>
                <w:sz w:val="24"/>
                <w:szCs w:val="24"/>
                <w:lang w:val="fr-BE"/>
              </w:rPr>
              <w:t>AL-</w:t>
            </w:r>
            <w:r w:rsidRPr="005D743D">
              <w:rPr>
                <w:rFonts w:ascii="Trebuchet MS" w:eastAsia="Times New Roman" w:hAnsi="Trebuchet MS" w:cs="Times New Roman"/>
                <w:noProof/>
                <w:color w:val="000000"/>
                <w:sz w:val="24"/>
                <w:szCs w:val="24"/>
                <w:lang w:val="fr-BE"/>
              </w:rPr>
              <w:t>ului si ajuta la indeplinirea indicatorilor de monitorizare specifici masurii de finantare „M2/6A Infiintarea si dezvoltarea de afaceri non-agricole pe teritoriul GAL” prin crearea de locuri de munca si deservirea unui numar mult mai ridicat al populatiei din teritoriul Gal Baraganul de Sud Est</w:t>
            </w:r>
          </w:p>
        </w:tc>
      </w:tr>
    </w:tbl>
    <w:p w14:paraId="2053B7F0" w14:textId="77777777" w:rsidR="00841DBC" w:rsidRPr="004B585B" w:rsidRDefault="00841DBC" w:rsidP="00841DBC">
      <w:pPr>
        <w:keepNext/>
        <w:numPr>
          <w:ilvl w:val="0"/>
          <w:numId w:val="29"/>
        </w:numPr>
        <w:spacing w:before="240" w:after="240" w:line="240" w:lineRule="auto"/>
        <w:jc w:val="both"/>
        <w:outlineLvl w:val="4"/>
        <w:rPr>
          <w:rFonts w:ascii="Trebuchet MS" w:eastAsia="Times New Roman" w:hAnsi="Trebuchet MS" w:cs="Times New Roman"/>
          <w:noProof/>
          <w:color w:val="000000"/>
          <w:sz w:val="24"/>
          <w:szCs w:val="24"/>
          <w:lang w:val="fr-BE"/>
        </w:rPr>
      </w:pPr>
      <w:r w:rsidRPr="004B585B">
        <w:rPr>
          <w:rFonts w:ascii="Trebuchet MS" w:eastAsia="Times New Roman" w:hAnsi="Trebuchet MS" w:cs="Times New Roman"/>
          <w:noProof/>
          <w:color w:val="000000"/>
          <w:sz w:val="24"/>
          <w:szCs w:val="24"/>
          <w:lang w:val="fr-BE"/>
        </w:rPr>
        <w:t>Impactul modificării asupra indicatorilor din SDL</w:t>
      </w:r>
    </w:p>
    <w:p w14:paraId="53EC45C3" w14:textId="77777777" w:rsidR="00841DBC" w:rsidRDefault="00841DBC" w:rsidP="00841DBC">
      <w:pPr>
        <w:pStyle w:val="ListParagraph"/>
        <w:rPr>
          <w:rFonts w:ascii="Trebuchet MS" w:eastAsia="Times New Roman" w:hAnsi="Trebuchet MS" w:cs="Times New Roman"/>
          <w:noProof/>
          <w:color w:val="000000"/>
          <w:sz w:val="24"/>
          <w:szCs w:val="24"/>
          <w:u w:val="single"/>
          <w:lang w:val="fr-BE"/>
        </w:rPr>
      </w:pPr>
    </w:p>
    <w:tbl>
      <w:tblPr>
        <w:tblStyle w:val="TableGrid"/>
        <w:tblW w:w="0" w:type="auto"/>
        <w:tblLook w:val="04A0" w:firstRow="1" w:lastRow="0" w:firstColumn="1" w:lastColumn="0" w:noHBand="0" w:noVBand="1"/>
      </w:tblPr>
      <w:tblGrid>
        <w:gridCol w:w="9288"/>
      </w:tblGrid>
      <w:tr w:rsidR="00841DBC" w14:paraId="5EFD26BB" w14:textId="77777777" w:rsidTr="00841DBC">
        <w:tc>
          <w:tcPr>
            <w:tcW w:w="9288" w:type="dxa"/>
          </w:tcPr>
          <w:p w14:paraId="32A0DFA9" w14:textId="77777777" w:rsidR="005D743D" w:rsidRPr="005D743D" w:rsidRDefault="005D743D" w:rsidP="005D743D">
            <w:pPr>
              <w:keepNext/>
              <w:spacing w:before="240" w:after="240"/>
              <w:jc w:val="both"/>
              <w:outlineLvl w:val="4"/>
              <w:rPr>
                <w:rFonts w:ascii="Trebuchet MS" w:eastAsia="Times New Roman" w:hAnsi="Trebuchet MS" w:cs="Times New Roman"/>
                <w:noProof/>
                <w:color w:val="000000"/>
                <w:sz w:val="24"/>
                <w:szCs w:val="24"/>
                <w:lang w:val="fr-BE"/>
              </w:rPr>
            </w:pPr>
            <w:r w:rsidRPr="005D743D">
              <w:rPr>
                <w:rFonts w:ascii="Trebuchet MS" w:eastAsia="Times New Roman" w:hAnsi="Trebuchet MS" w:cs="Times New Roman"/>
                <w:noProof/>
                <w:color w:val="000000"/>
                <w:sz w:val="24"/>
                <w:szCs w:val="24"/>
                <w:lang w:val="fr-BE"/>
              </w:rPr>
              <w:t>Dupa realizarea modificarilor se vor pastra in continuare criteriile de eligibilitate si selectie ale SDL, iar indicatorii de monitorizare nu vor fi modificati ramanand aceiasi din Strategia de Dezvoltare Locala aprobata.</w:t>
            </w:r>
          </w:p>
          <w:p w14:paraId="60B11C87" w14:textId="77777777" w:rsidR="005D743D" w:rsidRPr="005D743D" w:rsidRDefault="005D743D" w:rsidP="005D743D">
            <w:pPr>
              <w:keepNext/>
              <w:spacing w:before="240" w:after="240"/>
              <w:jc w:val="both"/>
              <w:outlineLvl w:val="4"/>
              <w:rPr>
                <w:rFonts w:ascii="Trebuchet MS" w:eastAsia="Times New Roman" w:hAnsi="Trebuchet MS" w:cs="Times New Roman"/>
                <w:noProof/>
                <w:color w:val="000000"/>
                <w:sz w:val="24"/>
                <w:szCs w:val="24"/>
                <w:lang w:val="fr-BE"/>
              </w:rPr>
            </w:pPr>
            <w:r w:rsidRPr="005D743D">
              <w:rPr>
                <w:rFonts w:ascii="Trebuchet MS" w:eastAsia="Times New Roman" w:hAnsi="Trebuchet MS" w:cs="Times New Roman"/>
                <w:noProof/>
                <w:color w:val="000000"/>
                <w:sz w:val="24"/>
                <w:szCs w:val="24"/>
                <w:lang w:val="fr-BE"/>
              </w:rPr>
              <w:t>Modificarea propusă nu afectează natura și condițiile de implementare a proiectului și nu schimbă scopul principal al contractului de finanțare.</w:t>
            </w:r>
          </w:p>
          <w:p w14:paraId="071C2D29" w14:textId="77777777" w:rsidR="00841DBC" w:rsidRDefault="00841DBC" w:rsidP="00841DBC">
            <w:pPr>
              <w:keepNext/>
              <w:spacing w:before="240" w:after="240"/>
              <w:jc w:val="both"/>
              <w:outlineLvl w:val="4"/>
              <w:rPr>
                <w:rFonts w:ascii="Trebuchet MS" w:eastAsia="Times New Roman" w:hAnsi="Trebuchet MS" w:cs="Times New Roman"/>
                <w:noProof/>
                <w:color w:val="000000"/>
                <w:sz w:val="24"/>
                <w:szCs w:val="24"/>
                <w:u w:val="single"/>
                <w:lang w:val="fr-BE"/>
              </w:rPr>
            </w:pPr>
          </w:p>
        </w:tc>
      </w:tr>
    </w:tbl>
    <w:p w14:paraId="6319129F" w14:textId="77777777" w:rsidR="00841DBC" w:rsidRPr="00766144" w:rsidRDefault="00841DBC" w:rsidP="00841DBC">
      <w:pPr>
        <w:keepNext/>
        <w:spacing w:before="240" w:after="240" w:line="240" w:lineRule="auto"/>
        <w:jc w:val="both"/>
        <w:outlineLvl w:val="4"/>
        <w:rPr>
          <w:rFonts w:ascii="Trebuchet MS" w:eastAsia="Times New Roman" w:hAnsi="Trebuchet MS" w:cs="Times New Roman"/>
          <w:noProof/>
          <w:color w:val="000000"/>
          <w:sz w:val="24"/>
          <w:szCs w:val="24"/>
          <w:u w:val="single"/>
          <w:lang w:val="fr-BE"/>
        </w:rPr>
      </w:pPr>
    </w:p>
    <w:p w14:paraId="06A21680" w14:textId="78022A45" w:rsidR="00027E71" w:rsidRDefault="00027E71" w:rsidP="00620A05">
      <w:pPr>
        <w:tabs>
          <w:tab w:val="left" w:pos="2160"/>
        </w:tabs>
      </w:pPr>
    </w:p>
    <w:p w14:paraId="536237EF" w14:textId="4457C3F7" w:rsidR="00766144" w:rsidRPr="00766144" w:rsidRDefault="00766144" w:rsidP="00620A05">
      <w:pPr>
        <w:tabs>
          <w:tab w:val="left" w:pos="2160"/>
        </w:tabs>
        <w:rPr>
          <w:rFonts w:ascii="Trebuchet MS" w:eastAsia="Calibri" w:hAnsi="Trebuchet MS"/>
          <w:bCs/>
        </w:rPr>
      </w:pPr>
      <w:r w:rsidRPr="00766144">
        <w:rPr>
          <w:rFonts w:ascii="Trebuchet MS" w:eastAsia="Calibri" w:hAnsi="Trebuchet MS"/>
          <w:bCs/>
        </w:rPr>
        <w:t xml:space="preserve">Asociatia Grup de Actiune Locala </w:t>
      </w:r>
      <w:r w:rsidR="00E416B6">
        <w:rPr>
          <w:rFonts w:ascii="Trebuchet MS" w:eastAsia="Calibri" w:hAnsi="Trebuchet MS"/>
          <w:bCs/>
        </w:rPr>
        <w:t xml:space="preserve">                                                       Data</w:t>
      </w:r>
    </w:p>
    <w:p w14:paraId="65587153" w14:textId="5E2CD01E" w:rsidR="00E416B6" w:rsidRDefault="00766144" w:rsidP="00620A05">
      <w:pPr>
        <w:tabs>
          <w:tab w:val="left" w:pos="2160"/>
        </w:tabs>
        <w:rPr>
          <w:rFonts w:ascii="Trebuchet MS" w:eastAsia="Calibri" w:hAnsi="Trebuchet MS"/>
          <w:bCs/>
        </w:rPr>
      </w:pPr>
      <w:r>
        <w:rPr>
          <w:rFonts w:ascii="Trebuchet MS" w:eastAsia="Calibri" w:hAnsi="Trebuchet MS"/>
          <w:bCs/>
        </w:rPr>
        <w:t xml:space="preserve">          </w:t>
      </w:r>
      <w:r w:rsidR="00C67B95">
        <w:rPr>
          <w:rFonts w:ascii="Trebuchet MS" w:eastAsia="Calibri" w:hAnsi="Trebuchet MS"/>
          <w:bCs/>
        </w:rPr>
        <w:t xml:space="preserve">BARAGANUL DE SUD EST                                                        </w:t>
      </w:r>
      <w:r w:rsidR="00B43BE9">
        <w:rPr>
          <w:rFonts w:ascii="Trebuchet MS" w:eastAsia="Calibri" w:hAnsi="Trebuchet MS"/>
          <w:bCs/>
        </w:rPr>
        <w:t>1</w:t>
      </w:r>
      <w:r w:rsidR="00DB58D7">
        <w:rPr>
          <w:rFonts w:ascii="Trebuchet MS" w:eastAsia="Calibri" w:hAnsi="Trebuchet MS"/>
          <w:bCs/>
        </w:rPr>
        <w:t>6</w:t>
      </w:r>
      <w:r w:rsidR="00E416B6" w:rsidRPr="009D3F2E">
        <w:rPr>
          <w:rFonts w:ascii="Trebuchet MS" w:eastAsia="Calibri" w:hAnsi="Trebuchet MS"/>
          <w:bCs/>
        </w:rPr>
        <w:t>.0</w:t>
      </w:r>
      <w:r w:rsidR="00DB58D7">
        <w:rPr>
          <w:rFonts w:ascii="Trebuchet MS" w:eastAsia="Calibri" w:hAnsi="Trebuchet MS"/>
          <w:bCs/>
        </w:rPr>
        <w:t>9</w:t>
      </w:r>
      <w:bookmarkStart w:id="191" w:name="_GoBack"/>
      <w:bookmarkEnd w:id="191"/>
      <w:r w:rsidR="00E416B6" w:rsidRPr="009D3F2E">
        <w:rPr>
          <w:rFonts w:ascii="Trebuchet MS" w:eastAsia="Calibri" w:hAnsi="Trebuchet MS"/>
          <w:bCs/>
        </w:rPr>
        <w:t>.2021</w:t>
      </w:r>
    </w:p>
    <w:p w14:paraId="709E4CEB" w14:textId="3106CD37" w:rsidR="00766144" w:rsidRPr="00766144" w:rsidRDefault="00766144" w:rsidP="00620A05">
      <w:pPr>
        <w:tabs>
          <w:tab w:val="left" w:pos="2160"/>
        </w:tabs>
        <w:rPr>
          <w:rFonts w:ascii="Trebuchet MS" w:eastAsia="Calibri" w:hAnsi="Trebuchet MS"/>
          <w:bCs/>
        </w:rPr>
      </w:pPr>
    </w:p>
    <w:sectPr w:rsidR="00766144" w:rsidRPr="0076614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2B2696" w14:textId="77777777" w:rsidR="00796EBA" w:rsidRDefault="00796EBA" w:rsidP="0012285E">
      <w:pPr>
        <w:spacing w:after="0" w:line="240" w:lineRule="auto"/>
      </w:pPr>
      <w:r>
        <w:separator/>
      </w:r>
    </w:p>
  </w:endnote>
  <w:endnote w:type="continuationSeparator" w:id="0">
    <w:p w14:paraId="49D40BD7" w14:textId="77777777" w:rsidR="00796EBA" w:rsidRDefault="00796EBA" w:rsidP="001228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65487E" w14:textId="77777777" w:rsidR="00796EBA" w:rsidRDefault="00796EBA" w:rsidP="0012285E">
      <w:pPr>
        <w:spacing w:after="0" w:line="240" w:lineRule="auto"/>
      </w:pPr>
      <w:r>
        <w:separator/>
      </w:r>
    </w:p>
  </w:footnote>
  <w:footnote w:type="continuationSeparator" w:id="0">
    <w:p w14:paraId="24B9C225" w14:textId="77777777" w:rsidR="00796EBA" w:rsidRDefault="00796EBA" w:rsidP="0012285E">
      <w:pPr>
        <w:spacing w:after="0" w:line="240" w:lineRule="auto"/>
      </w:pPr>
      <w:r>
        <w:continuationSeparator/>
      </w:r>
    </w:p>
  </w:footnote>
  <w:footnote w:id="1">
    <w:p w14:paraId="58696FDF" w14:textId="77777777" w:rsidR="00942BAE" w:rsidRDefault="00942BAE" w:rsidP="0012285E">
      <w:pPr>
        <w:pStyle w:val="FootnoteText"/>
      </w:pPr>
      <w:r>
        <w:rPr>
          <w:rStyle w:val="FootnoteReference"/>
        </w:rPr>
        <w:footnoteRef/>
      </w:r>
      <w:r>
        <w:t xml:space="preserve"> </w:t>
      </w:r>
      <w:r w:rsidRPr="00542272">
        <w:t xml:space="preserve">conform </w:t>
      </w:r>
      <w:r>
        <w:t>încadrării tipurilor de modificări</w:t>
      </w:r>
      <w:r w:rsidRPr="00542272">
        <w:t xml:space="preserve"> din </w:t>
      </w:r>
      <w:r>
        <w:t>prezentul Ghid.</w:t>
      </w:r>
    </w:p>
  </w:footnote>
  <w:footnote w:id="2">
    <w:p w14:paraId="5FF59EF8" w14:textId="5F2A12A7" w:rsidR="00942BAE" w:rsidRDefault="00942BAE" w:rsidP="00B41CC9">
      <w:pPr>
        <w:pStyle w:val="FootnoteText"/>
        <w:tabs>
          <w:tab w:val="left" w:pos="7335"/>
        </w:tabs>
      </w:pPr>
      <w:r>
        <w:rPr>
          <w:rStyle w:val="FootnoteReference"/>
        </w:rPr>
        <w:footnoteRef/>
      </w:r>
      <w:r>
        <w:t xml:space="preserve"> numărul modificării solicitate în anul curent.</w:t>
      </w:r>
      <w:r w:rsidR="00B41CC9">
        <w:tab/>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65B35"/>
    <w:multiLevelType w:val="hybridMultilevel"/>
    <w:tmpl w:val="DC3ECF1C"/>
    <w:lvl w:ilvl="0" w:tplc="EB82833A">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DC09DB"/>
    <w:multiLevelType w:val="hybridMultilevel"/>
    <w:tmpl w:val="413883C0"/>
    <w:lvl w:ilvl="0" w:tplc="418E375C">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5F256B"/>
    <w:multiLevelType w:val="hybridMultilevel"/>
    <w:tmpl w:val="DD022410"/>
    <w:lvl w:ilvl="0" w:tplc="274AAC34">
      <w:start w:val="1"/>
      <w:numFmt w:val="decimal"/>
      <w:lvlText w:val="%1."/>
      <w:lvlJc w:val="left"/>
      <w:pPr>
        <w:ind w:left="1080" w:hanging="360"/>
      </w:pPr>
      <w:rPr>
        <w:rFonts w:hint="default"/>
        <w:sz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2297040"/>
    <w:multiLevelType w:val="hybridMultilevel"/>
    <w:tmpl w:val="640ED69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CC0B3C"/>
    <w:multiLevelType w:val="hybridMultilevel"/>
    <w:tmpl w:val="4E9E7540"/>
    <w:lvl w:ilvl="0" w:tplc="722A59D2">
      <w:start w:val="1"/>
      <w:numFmt w:val="lowerLetter"/>
      <w:lvlText w:val="%1)"/>
      <w:lvlJc w:val="left"/>
      <w:pPr>
        <w:ind w:left="785"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94B0FFB"/>
    <w:multiLevelType w:val="hybridMultilevel"/>
    <w:tmpl w:val="D01E8756"/>
    <w:lvl w:ilvl="0" w:tplc="DA8A6630">
      <w:start w:val="1"/>
      <w:numFmt w:val="lowerLetter"/>
      <w:lvlText w:val="%1)"/>
      <w:lvlJc w:val="left"/>
      <w:pPr>
        <w:ind w:left="1080" w:hanging="360"/>
      </w:pPr>
      <w:rPr>
        <w:rFonts w:ascii="Trebuchet MS" w:hAnsi="Trebuchet M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B2754BF"/>
    <w:multiLevelType w:val="hybridMultilevel"/>
    <w:tmpl w:val="33E09DA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DC7F35"/>
    <w:multiLevelType w:val="hybridMultilevel"/>
    <w:tmpl w:val="EC40EEB0"/>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15:restartNumberingAfterBreak="0">
    <w:nsid w:val="24D9454B"/>
    <w:multiLevelType w:val="hybridMultilevel"/>
    <w:tmpl w:val="2A542452"/>
    <w:lvl w:ilvl="0" w:tplc="71203630">
      <w:numFmt w:val="bullet"/>
      <w:lvlText w:val="-"/>
      <w:lvlJc w:val="left"/>
      <w:pPr>
        <w:ind w:left="720" w:hanging="360"/>
      </w:pPr>
      <w:rPr>
        <w:rFonts w:ascii="Trebuchet MS" w:eastAsiaTheme="minorHAnsi" w:hAnsi="Trebuchet M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3A5850"/>
    <w:multiLevelType w:val="hybridMultilevel"/>
    <w:tmpl w:val="85F8E706"/>
    <w:lvl w:ilvl="0" w:tplc="0EECB2CA">
      <w:start w:val="2"/>
      <w:numFmt w:val="lowerLetter"/>
      <w:lvlText w:val="%1)"/>
      <w:lvlJc w:val="left"/>
      <w:pPr>
        <w:ind w:left="644" w:hanging="360"/>
      </w:pPr>
      <w:rPr>
        <w:rFonts w:hint="default"/>
      </w:rPr>
    </w:lvl>
    <w:lvl w:ilvl="1" w:tplc="08090019" w:tentative="1">
      <w:start w:val="1"/>
      <w:numFmt w:val="lowerLetter"/>
      <w:lvlText w:val="%2."/>
      <w:lvlJc w:val="left"/>
      <w:pPr>
        <w:ind w:left="1155" w:hanging="360"/>
      </w:pPr>
    </w:lvl>
    <w:lvl w:ilvl="2" w:tplc="0809001B" w:tentative="1">
      <w:start w:val="1"/>
      <w:numFmt w:val="lowerRoman"/>
      <w:lvlText w:val="%3."/>
      <w:lvlJc w:val="right"/>
      <w:pPr>
        <w:ind w:left="1875" w:hanging="180"/>
      </w:pPr>
    </w:lvl>
    <w:lvl w:ilvl="3" w:tplc="0809000F" w:tentative="1">
      <w:start w:val="1"/>
      <w:numFmt w:val="decimal"/>
      <w:lvlText w:val="%4."/>
      <w:lvlJc w:val="left"/>
      <w:pPr>
        <w:ind w:left="2595" w:hanging="360"/>
      </w:pPr>
    </w:lvl>
    <w:lvl w:ilvl="4" w:tplc="08090019" w:tentative="1">
      <w:start w:val="1"/>
      <w:numFmt w:val="lowerLetter"/>
      <w:lvlText w:val="%5."/>
      <w:lvlJc w:val="left"/>
      <w:pPr>
        <w:ind w:left="3315" w:hanging="360"/>
      </w:pPr>
    </w:lvl>
    <w:lvl w:ilvl="5" w:tplc="0809001B" w:tentative="1">
      <w:start w:val="1"/>
      <w:numFmt w:val="lowerRoman"/>
      <w:lvlText w:val="%6."/>
      <w:lvlJc w:val="right"/>
      <w:pPr>
        <w:ind w:left="4035" w:hanging="180"/>
      </w:pPr>
    </w:lvl>
    <w:lvl w:ilvl="6" w:tplc="0809000F" w:tentative="1">
      <w:start w:val="1"/>
      <w:numFmt w:val="decimal"/>
      <w:lvlText w:val="%7."/>
      <w:lvlJc w:val="left"/>
      <w:pPr>
        <w:ind w:left="4755" w:hanging="360"/>
      </w:pPr>
    </w:lvl>
    <w:lvl w:ilvl="7" w:tplc="08090019" w:tentative="1">
      <w:start w:val="1"/>
      <w:numFmt w:val="lowerLetter"/>
      <w:lvlText w:val="%8."/>
      <w:lvlJc w:val="left"/>
      <w:pPr>
        <w:ind w:left="5475" w:hanging="360"/>
      </w:pPr>
    </w:lvl>
    <w:lvl w:ilvl="8" w:tplc="0809001B" w:tentative="1">
      <w:start w:val="1"/>
      <w:numFmt w:val="lowerRoman"/>
      <w:lvlText w:val="%9."/>
      <w:lvlJc w:val="right"/>
      <w:pPr>
        <w:ind w:left="6195" w:hanging="180"/>
      </w:pPr>
    </w:lvl>
  </w:abstractNum>
  <w:abstractNum w:abstractNumId="10" w15:restartNumberingAfterBreak="0">
    <w:nsid w:val="3AEE72B6"/>
    <w:multiLevelType w:val="hybridMultilevel"/>
    <w:tmpl w:val="25544A56"/>
    <w:lvl w:ilvl="0" w:tplc="0418000F">
      <w:start w:val="1"/>
      <w:numFmt w:val="decimal"/>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11" w15:restartNumberingAfterBreak="0">
    <w:nsid w:val="3C375AA7"/>
    <w:multiLevelType w:val="hybridMultilevel"/>
    <w:tmpl w:val="EC40EEB0"/>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0">
    <w:nsid w:val="40A7146A"/>
    <w:multiLevelType w:val="hybridMultilevel"/>
    <w:tmpl w:val="4A6C9636"/>
    <w:lvl w:ilvl="0" w:tplc="A5E269A4">
      <w:start w:val="1"/>
      <w:numFmt w:val="lowerLetter"/>
      <w:lvlText w:val="%1)"/>
      <w:lvlJc w:val="left"/>
      <w:pPr>
        <w:ind w:left="720" w:hanging="360"/>
      </w:pPr>
      <w:rPr>
        <w:rFonts w:asciiTheme="minorHAnsi" w:eastAsiaTheme="minorHAnsi" w:hAnsiTheme="minorHAnsi" w:cstheme="minorBidi" w:hint="default"/>
        <w:color w:val="auto"/>
        <w:sz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1B91103"/>
    <w:multiLevelType w:val="hybridMultilevel"/>
    <w:tmpl w:val="A7D2C37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42B55E4"/>
    <w:multiLevelType w:val="hybridMultilevel"/>
    <w:tmpl w:val="51A22BB6"/>
    <w:lvl w:ilvl="0" w:tplc="C342565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47505EF"/>
    <w:multiLevelType w:val="hybridMultilevel"/>
    <w:tmpl w:val="D8F23B4E"/>
    <w:lvl w:ilvl="0" w:tplc="04090001">
      <w:start w:val="1"/>
      <w:numFmt w:val="bullet"/>
      <w:lvlText w:val=""/>
      <w:lvlJc w:val="left"/>
      <w:pPr>
        <w:tabs>
          <w:tab w:val="num" w:pos="1101"/>
        </w:tabs>
        <w:ind w:left="1101" w:hanging="360"/>
      </w:pPr>
      <w:rPr>
        <w:rFonts w:ascii="Symbol" w:hAnsi="Symbol" w:hint="default"/>
      </w:rPr>
    </w:lvl>
    <w:lvl w:ilvl="1" w:tplc="A948C886">
      <w:numFmt w:val="bullet"/>
      <w:lvlText w:val="-"/>
      <w:lvlJc w:val="left"/>
      <w:pPr>
        <w:tabs>
          <w:tab w:val="num" w:pos="1911"/>
        </w:tabs>
        <w:ind w:left="1911" w:hanging="360"/>
      </w:pPr>
      <w:rPr>
        <w:rFonts w:ascii="Times New Roman" w:eastAsia="Times New Roman" w:hAnsi="Times New Roman" w:cs="Times New Roman" w:hint="default"/>
      </w:rPr>
    </w:lvl>
    <w:lvl w:ilvl="2" w:tplc="9B326C54">
      <w:start w:val="1"/>
      <w:numFmt w:val="bullet"/>
      <w:lvlText w:val=""/>
      <w:lvlJc w:val="left"/>
      <w:pPr>
        <w:tabs>
          <w:tab w:val="num" w:pos="2631"/>
        </w:tabs>
        <w:ind w:left="2631" w:hanging="360"/>
      </w:pPr>
      <w:rPr>
        <w:rFonts w:ascii="Symbol" w:hAnsi="Symbol" w:hint="default"/>
      </w:rPr>
    </w:lvl>
    <w:lvl w:ilvl="3" w:tplc="04090001" w:tentative="1">
      <w:start w:val="1"/>
      <w:numFmt w:val="bullet"/>
      <w:lvlText w:val=""/>
      <w:lvlJc w:val="left"/>
      <w:pPr>
        <w:tabs>
          <w:tab w:val="num" w:pos="3351"/>
        </w:tabs>
        <w:ind w:left="3351" w:hanging="360"/>
      </w:pPr>
      <w:rPr>
        <w:rFonts w:ascii="Symbol" w:hAnsi="Symbol" w:hint="default"/>
      </w:rPr>
    </w:lvl>
    <w:lvl w:ilvl="4" w:tplc="04090003" w:tentative="1">
      <w:start w:val="1"/>
      <w:numFmt w:val="bullet"/>
      <w:lvlText w:val="o"/>
      <w:lvlJc w:val="left"/>
      <w:pPr>
        <w:tabs>
          <w:tab w:val="num" w:pos="4071"/>
        </w:tabs>
        <w:ind w:left="4071" w:hanging="360"/>
      </w:pPr>
      <w:rPr>
        <w:rFonts w:ascii="Courier New" w:hAnsi="Courier New" w:cs="Courier New" w:hint="default"/>
      </w:rPr>
    </w:lvl>
    <w:lvl w:ilvl="5" w:tplc="04090005" w:tentative="1">
      <w:start w:val="1"/>
      <w:numFmt w:val="bullet"/>
      <w:lvlText w:val=""/>
      <w:lvlJc w:val="left"/>
      <w:pPr>
        <w:tabs>
          <w:tab w:val="num" w:pos="4791"/>
        </w:tabs>
        <w:ind w:left="4791" w:hanging="360"/>
      </w:pPr>
      <w:rPr>
        <w:rFonts w:ascii="Wingdings" w:hAnsi="Wingdings" w:hint="default"/>
      </w:rPr>
    </w:lvl>
    <w:lvl w:ilvl="6" w:tplc="04090001" w:tentative="1">
      <w:start w:val="1"/>
      <w:numFmt w:val="bullet"/>
      <w:lvlText w:val=""/>
      <w:lvlJc w:val="left"/>
      <w:pPr>
        <w:tabs>
          <w:tab w:val="num" w:pos="5511"/>
        </w:tabs>
        <w:ind w:left="5511" w:hanging="360"/>
      </w:pPr>
      <w:rPr>
        <w:rFonts w:ascii="Symbol" w:hAnsi="Symbol" w:hint="default"/>
      </w:rPr>
    </w:lvl>
    <w:lvl w:ilvl="7" w:tplc="04090003" w:tentative="1">
      <w:start w:val="1"/>
      <w:numFmt w:val="bullet"/>
      <w:lvlText w:val="o"/>
      <w:lvlJc w:val="left"/>
      <w:pPr>
        <w:tabs>
          <w:tab w:val="num" w:pos="6231"/>
        </w:tabs>
        <w:ind w:left="6231" w:hanging="360"/>
      </w:pPr>
      <w:rPr>
        <w:rFonts w:ascii="Courier New" w:hAnsi="Courier New" w:cs="Courier New" w:hint="default"/>
      </w:rPr>
    </w:lvl>
    <w:lvl w:ilvl="8" w:tplc="04090005" w:tentative="1">
      <w:start w:val="1"/>
      <w:numFmt w:val="bullet"/>
      <w:lvlText w:val=""/>
      <w:lvlJc w:val="left"/>
      <w:pPr>
        <w:tabs>
          <w:tab w:val="num" w:pos="6951"/>
        </w:tabs>
        <w:ind w:left="6951" w:hanging="360"/>
      </w:pPr>
      <w:rPr>
        <w:rFonts w:ascii="Wingdings" w:hAnsi="Wingdings" w:hint="default"/>
      </w:rPr>
    </w:lvl>
  </w:abstractNum>
  <w:abstractNum w:abstractNumId="16" w15:restartNumberingAfterBreak="0">
    <w:nsid w:val="46D5283E"/>
    <w:multiLevelType w:val="hybridMultilevel"/>
    <w:tmpl w:val="8E1A1DDC"/>
    <w:lvl w:ilvl="0" w:tplc="04180017">
      <w:start w:val="1"/>
      <w:numFmt w:val="lowerLetter"/>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7" w15:restartNumberingAfterBreak="0">
    <w:nsid w:val="4A252113"/>
    <w:multiLevelType w:val="hybridMultilevel"/>
    <w:tmpl w:val="3E50CCA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ACA77BB"/>
    <w:multiLevelType w:val="hybridMultilevel"/>
    <w:tmpl w:val="1BB07954"/>
    <w:lvl w:ilvl="0" w:tplc="8376B8F6">
      <w:start w:val="3"/>
      <w:numFmt w:val="bullet"/>
      <w:lvlText w:val="-"/>
      <w:lvlJc w:val="left"/>
      <w:pPr>
        <w:ind w:left="360" w:hanging="360"/>
      </w:pPr>
      <w:rPr>
        <w:rFonts w:ascii="Arial" w:eastAsia="Times New Roman" w:hAnsi="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9" w15:restartNumberingAfterBreak="0">
    <w:nsid w:val="4CA109BF"/>
    <w:multiLevelType w:val="hybridMultilevel"/>
    <w:tmpl w:val="C9EE317C"/>
    <w:lvl w:ilvl="0" w:tplc="E486957A">
      <w:start w:val="1"/>
      <w:numFmt w:val="decimal"/>
      <w:lvlText w:val="%1."/>
      <w:lvlJc w:val="left"/>
      <w:pPr>
        <w:ind w:left="720" w:hanging="360"/>
      </w:pPr>
      <w:rPr>
        <w:rFonts w:hint="default"/>
        <w:sz w:val="28"/>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0" w15:restartNumberingAfterBreak="0">
    <w:nsid w:val="4EF00C70"/>
    <w:multiLevelType w:val="hybridMultilevel"/>
    <w:tmpl w:val="A2D44E72"/>
    <w:lvl w:ilvl="0" w:tplc="F82C55CC">
      <w:numFmt w:val="bullet"/>
      <w:lvlText w:val="-"/>
      <w:lvlJc w:val="left"/>
      <w:pPr>
        <w:ind w:left="260" w:hanging="149"/>
      </w:pPr>
      <w:rPr>
        <w:rFonts w:ascii="Trebuchet MS" w:eastAsia="Trebuchet MS" w:hAnsi="Trebuchet MS" w:cs="Trebuchet MS" w:hint="default"/>
        <w:w w:val="100"/>
        <w:sz w:val="22"/>
        <w:szCs w:val="22"/>
        <w:lang w:val="ro-RO" w:eastAsia="ro-RO" w:bidi="ro-RO"/>
      </w:rPr>
    </w:lvl>
    <w:lvl w:ilvl="1" w:tplc="CE66A35E">
      <w:numFmt w:val="bullet"/>
      <w:lvlText w:val="•"/>
      <w:lvlJc w:val="left"/>
      <w:pPr>
        <w:ind w:left="1250" w:hanging="149"/>
      </w:pPr>
      <w:rPr>
        <w:rFonts w:hint="default"/>
        <w:lang w:val="ro-RO" w:eastAsia="ro-RO" w:bidi="ro-RO"/>
      </w:rPr>
    </w:lvl>
    <w:lvl w:ilvl="2" w:tplc="C5A86B6A">
      <w:numFmt w:val="bullet"/>
      <w:lvlText w:val="•"/>
      <w:lvlJc w:val="left"/>
      <w:pPr>
        <w:ind w:left="2240" w:hanging="149"/>
      </w:pPr>
      <w:rPr>
        <w:rFonts w:hint="default"/>
        <w:lang w:val="ro-RO" w:eastAsia="ro-RO" w:bidi="ro-RO"/>
      </w:rPr>
    </w:lvl>
    <w:lvl w:ilvl="3" w:tplc="1B9ED396">
      <w:numFmt w:val="bullet"/>
      <w:lvlText w:val="•"/>
      <w:lvlJc w:val="left"/>
      <w:pPr>
        <w:ind w:left="3230" w:hanging="149"/>
      </w:pPr>
      <w:rPr>
        <w:rFonts w:hint="default"/>
        <w:lang w:val="ro-RO" w:eastAsia="ro-RO" w:bidi="ro-RO"/>
      </w:rPr>
    </w:lvl>
    <w:lvl w:ilvl="4" w:tplc="A4C6CF20">
      <w:numFmt w:val="bullet"/>
      <w:lvlText w:val="•"/>
      <w:lvlJc w:val="left"/>
      <w:pPr>
        <w:ind w:left="4220" w:hanging="149"/>
      </w:pPr>
      <w:rPr>
        <w:rFonts w:hint="default"/>
        <w:lang w:val="ro-RO" w:eastAsia="ro-RO" w:bidi="ro-RO"/>
      </w:rPr>
    </w:lvl>
    <w:lvl w:ilvl="5" w:tplc="A7DC4436">
      <w:numFmt w:val="bullet"/>
      <w:lvlText w:val="•"/>
      <w:lvlJc w:val="left"/>
      <w:pPr>
        <w:ind w:left="5210" w:hanging="149"/>
      </w:pPr>
      <w:rPr>
        <w:rFonts w:hint="default"/>
        <w:lang w:val="ro-RO" w:eastAsia="ro-RO" w:bidi="ro-RO"/>
      </w:rPr>
    </w:lvl>
    <w:lvl w:ilvl="6" w:tplc="4B428D12">
      <w:numFmt w:val="bullet"/>
      <w:lvlText w:val="•"/>
      <w:lvlJc w:val="left"/>
      <w:pPr>
        <w:ind w:left="6200" w:hanging="149"/>
      </w:pPr>
      <w:rPr>
        <w:rFonts w:hint="default"/>
        <w:lang w:val="ro-RO" w:eastAsia="ro-RO" w:bidi="ro-RO"/>
      </w:rPr>
    </w:lvl>
    <w:lvl w:ilvl="7" w:tplc="79CE6A44">
      <w:numFmt w:val="bullet"/>
      <w:lvlText w:val="•"/>
      <w:lvlJc w:val="left"/>
      <w:pPr>
        <w:ind w:left="7190" w:hanging="149"/>
      </w:pPr>
      <w:rPr>
        <w:rFonts w:hint="default"/>
        <w:lang w:val="ro-RO" w:eastAsia="ro-RO" w:bidi="ro-RO"/>
      </w:rPr>
    </w:lvl>
    <w:lvl w:ilvl="8" w:tplc="2926F4A6">
      <w:numFmt w:val="bullet"/>
      <w:lvlText w:val="•"/>
      <w:lvlJc w:val="left"/>
      <w:pPr>
        <w:ind w:left="8180" w:hanging="149"/>
      </w:pPr>
      <w:rPr>
        <w:rFonts w:hint="default"/>
        <w:lang w:val="ro-RO" w:eastAsia="ro-RO" w:bidi="ro-RO"/>
      </w:rPr>
    </w:lvl>
  </w:abstractNum>
  <w:abstractNum w:abstractNumId="21" w15:restartNumberingAfterBreak="0">
    <w:nsid w:val="62B169D2"/>
    <w:multiLevelType w:val="hybridMultilevel"/>
    <w:tmpl w:val="0D98EB0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47A5E8A"/>
    <w:multiLevelType w:val="hybridMultilevel"/>
    <w:tmpl w:val="4AD4161C"/>
    <w:lvl w:ilvl="0" w:tplc="935CCD24">
      <w:numFmt w:val="bullet"/>
      <w:lvlText w:val="o"/>
      <w:lvlJc w:val="left"/>
      <w:pPr>
        <w:ind w:left="360" w:hanging="721"/>
      </w:pPr>
      <w:rPr>
        <w:rFonts w:ascii="Courier New" w:eastAsia="Courier New" w:hAnsi="Courier New" w:cs="Courier New" w:hint="default"/>
        <w:w w:val="100"/>
        <w:sz w:val="22"/>
        <w:szCs w:val="22"/>
        <w:lang w:val="ro-RO" w:eastAsia="ro-RO" w:bidi="ro-RO"/>
      </w:rPr>
    </w:lvl>
    <w:lvl w:ilvl="1" w:tplc="8DCC7862">
      <w:numFmt w:val="bullet"/>
      <w:lvlText w:val="•"/>
      <w:lvlJc w:val="left"/>
      <w:pPr>
        <w:ind w:left="1360" w:hanging="721"/>
      </w:pPr>
      <w:rPr>
        <w:rFonts w:hint="default"/>
        <w:lang w:val="ro-RO" w:eastAsia="ro-RO" w:bidi="ro-RO"/>
      </w:rPr>
    </w:lvl>
    <w:lvl w:ilvl="2" w:tplc="D31214BC">
      <w:numFmt w:val="bullet"/>
      <w:lvlText w:val="•"/>
      <w:lvlJc w:val="left"/>
      <w:pPr>
        <w:ind w:left="2360" w:hanging="721"/>
      </w:pPr>
      <w:rPr>
        <w:rFonts w:hint="default"/>
        <w:lang w:val="ro-RO" w:eastAsia="ro-RO" w:bidi="ro-RO"/>
      </w:rPr>
    </w:lvl>
    <w:lvl w:ilvl="3" w:tplc="B3487206">
      <w:numFmt w:val="bullet"/>
      <w:lvlText w:val="•"/>
      <w:lvlJc w:val="left"/>
      <w:pPr>
        <w:ind w:left="3360" w:hanging="721"/>
      </w:pPr>
      <w:rPr>
        <w:rFonts w:hint="default"/>
        <w:lang w:val="ro-RO" w:eastAsia="ro-RO" w:bidi="ro-RO"/>
      </w:rPr>
    </w:lvl>
    <w:lvl w:ilvl="4" w:tplc="E99A7940">
      <w:numFmt w:val="bullet"/>
      <w:lvlText w:val="•"/>
      <w:lvlJc w:val="left"/>
      <w:pPr>
        <w:ind w:left="4360" w:hanging="721"/>
      </w:pPr>
      <w:rPr>
        <w:rFonts w:hint="default"/>
        <w:lang w:val="ro-RO" w:eastAsia="ro-RO" w:bidi="ro-RO"/>
      </w:rPr>
    </w:lvl>
    <w:lvl w:ilvl="5" w:tplc="0958E73A">
      <w:numFmt w:val="bullet"/>
      <w:lvlText w:val="•"/>
      <w:lvlJc w:val="left"/>
      <w:pPr>
        <w:ind w:left="5360" w:hanging="721"/>
      </w:pPr>
      <w:rPr>
        <w:rFonts w:hint="default"/>
        <w:lang w:val="ro-RO" w:eastAsia="ro-RO" w:bidi="ro-RO"/>
      </w:rPr>
    </w:lvl>
    <w:lvl w:ilvl="6" w:tplc="4FFE326A">
      <w:numFmt w:val="bullet"/>
      <w:lvlText w:val="•"/>
      <w:lvlJc w:val="left"/>
      <w:pPr>
        <w:ind w:left="6360" w:hanging="721"/>
      </w:pPr>
      <w:rPr>
        <w:rFonts w:hint="default"/>
        <w:lang w:val="ro-RO" w:eastAsia="ro-RO" w:bidi="ro-RO"/>
      </w:rPr>
    </w:lvl>
    <w:lvl w:ilvl="7" w:tplc="633ECED6">
      <w:numFmt w:val="bullet"/>
      <w:lvlText w:val="•"/>
      <w:lvlJc w:val="left"/>
      <w:pPr>
        <w:ind w:left="7360" w:hanging="721"/>
      </w:pPr>
      <w:rPr>
        <w:rFonts w:hint="default"/>
        <w:lang w:val="ro-RO" w:eastAsia="ro-RO" w:bidi="ro-RO"/>
      </w:rPr>
    </w:lvl>
    <w:lvl w:ilvl="8" w:tplc="9440EA9A">
      <w:numFmt w:val="bullet"/>
      <w:lvlText w:val="•"/>
      <w:lvlJc w:val="left"/>
      <w:pPr>
        <w:ind w:left="8360" w:hanging="721"/>
      </w:pPr>
      <w:rPr>
        <w:rFonts w:hint="default"/>
        <w:lang w:val="ro-RO" w:eastAsia="ro-RO" w:bidi="ro-RO"/>
      </w:rPr>
    </w:lvl>
  </w:abstractNum>
  <w:abstractNum w:abstractNumId="23" w15:restartNumberingAfterBreak="0">
    <w:nsid w:val="6F8C237B"/>
    <w:multiLevelType w:val="hybridMultilevel"/>
    <w:tmpl w:val="85F8E706"/>
    <w:lvl w:ilvl="0" w:tplc="0EECB2CA">
      <w:start w:val="2"/>
      <w:numFmt w:val="lowerLetter"/>
      <w:lvlText w:val="%1)"/>
      <w:lvlJc w:val="left"/>
      <w:pPr>
        <w:ind w:left="435" w:hanging="360"/>
      </w:pPr>
      <w:rPr>
        <w:rFonts w:hint="default"/>
      </w:rPr>
    </w:lvl>
    <w:lvl w:ilvl="1" w:tplc="08090019" w:tentative="1">
      <w:start w:val="1"/>
      <w:numFmt w:val="lowerLetter"/>
      <w:lvlText w:val="%2."/>
      <w:lvlJc w:val="left"/>
      <w:pPr>
        <w:ind w:left="1155" w:hanging="360"/>
      </w:pPr>
    </w:lvl>
    <w:lvl w:ilvl="2" w:tplc="0809001B" w:tentative="1">
      <w:start w:val="1"/>
      <w:numFmt w:val="lowerRoman"/>
      <w:lvlText w:val="%3."/>
      <w:lvlJc w:val="right"/>
      <w:pPr>
        <w:ind w:left="1875" w:hanging="180"/>
      </w:pPr>
    </w:lvl>
    <w:lvl w:ilvl="3" w:tplc="0809000F" w:tentative="1">
      <w:start w:val="1"/>
      <w:numFmt w:val="decimal"/>
      <w:lvlText w:val="%4."/>
      <w:lvlJc w:val="left"/>
      <w:pPr>
        <w:ind w:left="2595" w:hanging="360"/>
      </w:pPr>
    </w:lvl>
    <w:lvl w:ilvl="4" w:tplc="08090019" w:tentative="1">
      <w:start w:val="1"/>
      <w:numFmt w:val="lowerLetter"/>
      <w:lvlText w:val="%5."/>
      <w:lvlJc w:val="left"/>
      <w:pPr>
        <w:ind w:left="3315" w:hanging="360"/>
      </w:pPr>
    </w:lvl>
    <w:lvl w:ilvl="5" w:tplc="0809001B" w:tentative="1">
      <w:start w:val="1"/>
      <w:numFmt w:val="lowerRoman"/>
      <w:lvlText w:val="%6."/>
      <w:lvlJc w:val="right"/>
      <w:pPr>
        <w:ind w:left="4035" w:hanging="180"/>
      </w:pPr>
    </w:lvl>
    <w:lvl w:ilvl="6" w:tplc="0809000F" w:tentative="1">
      <w:start w:val="1"/>
      <w:numFmt w:val="decimal"/>
      <w:lvlText w:val="%7."/>
      <w:lvlJc w:val="left"/>
      <w:pPr>
        <w:ind w:left="4755" w:hanging="360"/>
      </w:pPr>
    </w:lvl>
    <w:lvl w:ilvl="7" w:tplc="08090019" w:tentative="1">
      <w:start w:val="1"/>
      <w:numFmt w:val="lowerLetter"/>
      <w:lvlText w:val="%8."/>
      <w:lvlJc w:val="left"/>
      <w:pPr>
        <w:ind w:left="5475" w:hanging="360"/>
      </w:pPr>
    </w:lvl>
    <w:lvl w:ilvl="8" w:tplc="0809001B" w:tentative="1">
      <w:start w:val="1"/>
      <w:numFmt w:val="lowerRoman"/>
      <w:lvlText w:val="%9."/>
      <w:lvlJc w:val="right"/>
      <w:pPr>
        <w:ind w:left="6195" w:hanging="180"/>
      </w:pPr>
    </w:lvl>
  </w:abstractNum>
  <w:abstractNum w:abstractNumId="24" w15:restartNumberingAfterBreak="0">
    <w:nsid w:val="715D4843"/>
    <w:multiLevelType w:val="hybridMultilevel"/>
    <w:tmpl w:val="7A22EFD2"/>
    <w:lvl w:ilvl="0" w:tplc="0409000F">
      <w:start w:val="1"/>
      <w:numFmt w:val="decimal"/>
      <w:lvlText w:val="%1."/>
      <w:lvlJc w:val="left"/>
      <w:pPr>
        <w:ind w:left="928"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25" w15:restartNumberingAfterBreak="0">
    <w:nsid w:val="72DA6B5D"/>
    <w:multiLevelType w:val="hybridMultilevel"/>
    <w:tmpl w:val="C0529B54"/>
    <w:lvl w:ilvl="0" w:tplc="42EA69A0">
      <w:start w:val="2"/>
      <w:numFmt w:val="bullet"/>
      <w:lvlText w:val="-"/>
      <w:lvlJc w:val="left"/>
      <w:pPr>
        <w:ind w:left="720" w:hanging="360"/>
      </w:pPr>
      <w:rPr>
        <w:rFonts w:ascii="Trebuchet MS" w:eastAsiaTheme="minorHAnsi" w:hAnsi="Trebuchet MS" w:cstheme="minorBid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8AD60FF"/>
    <w:multiLevelType w:val="hybridMultilevel"/>
    <w:tmpl w:val="A73C2960"/>
    <w:lvl w:ilvl="0" w:tplc="4B5C6E5E">
      <w:numFmt w:val="bullet"/>
      <w:lvlText w:val="-"/>
      <w:lvlJc w:val="left"/>
      <w:pPr>
        <w:ind w:left="720" w:hanging="360"/>
      </w:pPr>
      <w:rPr>
        <w:rFonts w:ascii="Trebuchet MS" w:eastAsia="SimSun" w:hAnsi="Trebuchet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B7E675B"/>
    <w:multiLevelType w:val="hybridMultilevel"/>
    <w:tmpl w:val="D924BF8C"/>
    <w:lvl w:ilvl="0" w:tplc="FE747452">
      <w:start w:val="1"/>
      <w:numFmt w:val="decimal"/>
      <w:lvlText w:val="%1."/>
      <w:lvlJc w:val="left"/>
      <w:pPr>
        <w:ind w:left="1047" w:hanging="360"/>
      </w:pPr>
      <w:rPr>
        <w:rFonts w:hint="default"/>
        <w:b/>
        <w:bCs/>
        <w:w w:val="100"/>
        <w:lang w:val="ro-RO" w:eastAsia="ro-RO" w:bidi="ro-RO"/>
      </w:rPr>
    </w:lvl>
    <w:lvl w:ilvl="1" w:tplc="FF867868">
      <w:numFmt w:val="bullet"/>
      <w:lvlText w:val="-"/>
      <w:lvlJc w:val="left"/>
      <w:pPr>
        <w:ind w:left="980" w:hanging="166"/>
      </w:pPr>
      <w:rPr>
        <w:rFonts w:ascii="Trebuchet MS" w:eastAsia="Trebuchet MS" w:hAnsi="Trebuchet MS" w:cs="Trebuchet MS" w:hint="default"/>
        <w:w w:val="100"/>
        <w:sz w:val="22"/>
        <w:szCs w:val="22"/>
        <w:lang w:val="ro-RO" w:eastAsia="ro-RO" w:bidi="ro-RO"/>
      </w:rPr>
    </w:lvl>
    <w:lvl w:ilvl="2" w:tplc="A0E4E50C">
      <w:numFmt w:val="bullet"/>
      <w:lvlText w:val="•"/>
      <w:lvlJc w:val="left"/>
      <w:pPr>
        <w:ind w:left="2053" w:hanging="166"/>
      </w:pPr>
      <w:rPr>
        <w:rFonts w:hint="default"/>
        <w:lang w:val="ro-RO" w:eastAsia="ro-RO" w:bidi="ro-RO"/>
      </w:rPr>
    </w:lvl>
    <w:lvl w:ilvl="3" w:tplc="8506A894">
      <w:numFmt w:val="bullet"/>
      <w:lvlText w:val="•"/>
      <w:lvlJc w:val="left"/>
      <w:pPr>
        <w:ind w:left="3066" w:hanging="166"/>
      </w:pPr>
      <w:rPr>
        <w:rFonts w:hint="default"/>
        <w:lang w:val="ro-RO" w:eastAsia="ro-RO" w:bidi="ro-RO"/>
      </w:rPr>
    </w:lvl>
    <w:lvl w:ilvl="4" w:tplc="E98674A0">
      <w:numFmt w:val="bullet"/>
      <w:lvlText w:val="•"/>
      <w:lvlJc w:val="left"/>
      <w:pPr>
        <w:ind w:left="4080" w:hanging="166"/>
      </w:pPr>
      <w:rPr>
        <w:rFonts w:hint="default"/>
        <w:lang w:val="ro-RO" w:eastAsia="ro-RO" w:bidi="ro-RO"/>
      </w:rPr>
    </w:lvl>
    <w:lvl w:ilvl="5" w:tplc="818C48FA">
      <w:numFmt w:val="bullet"/>
      <w:lvlText w:val="•"/>
      <w:lvlJc w:val="left"/>
      <w:pPr>
        <w:ind w:left="5093" w:hanging="166"/>
      </w:pPr>
      <w:rPr>
        <w:rFonts w:hint="default"/>
        <w:lang w:val="ro-RO" w:eastAsia="ro-RO" w:bidi="ro-RO"/>
      </w:rPr>
    </w:lvl>
    <w:lvl w:ilvl="6" w:tplc="EAE4B564">
      <w:numFmt w:val="bullet"/>
      <w:lvlText w:val="•"/>
      <w:lvlJc w:val="left"/>
      <w:pPr>
        <w:ind w:left="6106" w:hanging="166"/>
      </w:pPr>
      <w:rPr>
        <w:rFonts w:hint="default"/>
        <w:lang w:val="ro-RO" w:eastAsia="ro-RO" w:bidi="ro-RO"/>
      </w:rPr>
    </w:lvl>
    <w:lvl w:ilvl="7" w:tplc="67301F80">
      <w:numFmt w:val="bullet"/>
      <w:lvlText w:val="•"/>
      <w:lvlJc w:val="left"/>
      <w:pPr>
        <w:ind w:left="7120" w:hanging="166"/>
      </w:pPr>
      <w:rPr>
        <w:rFonts w:hint="default"/>
        <w:lang w:val="ro-RO" w:eastAsia="ro-RO" w:bidi="ro-RO"/>
      </w:rPr>
    </w:lvl>
    <w:lvl w:ilvl="8" w:tplc="E5A8E59A">
      <w:numFmt w:val="bullet"/>
      <w:lvlText w:val="•"/>
      <w:lvlJc w:val="left"/>
      <w:pPr>
        <w:ind w:left="8133" w:hanging="166"/>
      </w:pPr>
      <w:rPr>
        <w:rFonts w:hint="default"/>
        <w:lang w:val="ro-RO" w:eastAsia="ro-RO" w:bidi="ro-RO"/>
      </w:rPr>
    </w:lvl>
  </w:abstractNum>
  <w:abstractNum w:abstractNumId="28" w15:restartNumberingAfterBreak="0">
    <w:nsid w:val="7D6F67DB"/>
    <w:multiLevelType w:val="hybridMultilevel"/>
    <w:tmpl w:val="4A6C9636"/>
    <w:lvl w:ilvl="0" w:tplc="A5E269A4">
      <w:start w:val="1"/>
      <w:numFmt w:val="lowerLetter"/>
      <w:lvlText w:val="%1)"/>
      <w:lvlJc w:val="left"/>
      <w:pPr>
        <w:ind w:left="720" w:hanging="360"/>
      </w:pPr>
      <w:rPr>
        <w:rFonts w:asciiTheme="minorHAnsi" w:eastAsiaTheme="minorHAnsi" w:hAnsiTheme="minorHAnsi" w:cstheme="minorBidi" w:hint="default"/>
        <w:color w:val="auto"/>
        <w:sz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6"/>
  </w:num>
  <w:num w:numId="3">
    <w:abstractNumId w:val="19"/>
  </w:num>
  <w:num w:numId="4">
    <w:abstractNumId w:val="13"/>
  </w:num>
  <w:num w:numId="5">
    <w:abstractNumId w:val="25"/>
  </w:num>
  <w:num w:numId="6">
    <w:abstractNumId w:val="21"/>
  </w:num>
  <w:num w:numId="7">
    <w:abstractNumId w:val="18"/>
  </w:num>
  <w:num w:numId="8">
    <w:abstractNumId w:val="24"/>
  </w:num>
  <w:num w:numId="9">
    <w:abstractNumId w:val="0"/>
  </w:num>
  <w:num w:numId="10">
    <w:abstractNumId w:val="14"/>
  </w:num>
  <w:num w:numId="11">
    <w:abstractNumId w:val="6"/>
  </w:num>
  <w:num w:numId="12">
    <w:abstractNumId w:val="15"/>
  </w:num>
  <w:num w:numId="13">
    <w:abstractNumId w:val="8"/>
  </w:num>
  <w:num w:numId="14">
    <w:abstractNumId w:val="3"/>
  </w:num>
  <w:num w:numId="15">
    <w:abstractNumId w:val="1"/>
  </w:num>
  <w:num w:numId="16">
    <w:abstractNumId w:val="17"/>
  </w:num>
  <w:num w:numId="17">
    <w:abstractNumId w:val="5"/>
  </w:num>
  <w:num w:numId="18">
    <w:abstractNumId w:val="27"/>
  </w:num>
  <w:num w:numId="19">
    <w:abstractNumId w:val="20"/>
  </w:num>
  <w:num w:numId="20">
    <w:abstractNumId w:val="26"/>
  </w:num>
  <w:num w:numId="21">
    <w:abstractNumId w:val="2"/>
  </w:num>
  <w:num w:numId="22">
    <w:abstractNumId w:val="7"/>
  </w:num>
  <w:num w:numId="23">
    <w:abstractNumId w:val="4"/>
  </w:num>
  <w:num w:numId="24">
    <w:abstractNumId w:val="22"/>
  </w:num>
  <w:num w:numId="25">
    <w:abstractNumId w:val="11"/>
  </w:num>
  <w:num w:numId="26">
    <w:abstractNumId w:val="9"/>
  </w:num>
  <w:num w:numId="27">
    <w:abstractNumId w:val="23"/>
  </w:num>
  <w:num w:numId="28">
    <w:abstractNumId w:val="28"/>
  </w:num>
  <w:num w:numId="29">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IHAELA OPREA">
    <w15:presenceInfo w15:providerId="None" w15:userId="MIHAELA OPREA"/>
  </w15:person>
  <w15:person w15:author="3">
    <w15:presenceInfo w15:providerId="None" w15:userId="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2285E"/>
    <w:rsid w:val="000030FB"/>
    <w:rsid w:val="00012671"/>
    <w:rsid w:val="00017CA9"/>
    <w:rsid w:val="00027E71"/>
    <w:rsid w:val="00046185"/>
    <w:rsid w:val="00053D5C"/>
    <w:rsid w:val="00074FD8"/>
    <w:rsid w:val="000A3216"/>
    <w:rsid w:val="000B1125"/>
    <w:rsid w:val="000B5829"/>
    <w:rsid w:val="000B73D9"/>
    <w:rsid w:val="000C5740"/>
    <w:rsid w:val="000E7068"/>
    <w:rsid w:val="0012285E"/>
    <w:rsid w:val="001357BC"/>
    <w:rsid w:val="00167B44"/>
    <w:rsid w:val="001E28CB"/>
    <w:rsid w:val="00207B2C"/>
    <w:rsid w:val="002114FC"/>
    <w:rsid w:val="0021268E"/>
    <w:rsid w:val="002145DD"/>
    <w:rsid w:val="00232EF3"/>
    <w:rsid w:val="00234024"/>
    <w:rsid w:val="002A0C0C"/>
    <w:rsid w:val="002B3023"/>
    <w:rsid w:val="002C6582"/>
    <w:rsid w:val="002C6C4F"/>
    <w:rsid w:val="002D7ADE"/>
    <w:rsid w:val="002D7D9B"/>
    <w:rsid w:val="002F28DD"/>
    <w:rsid w:val="00324141"/>
    <w:rsid w:val="003335C0"/>
    <w:rsid w:val="003514A1"/>
    <w:rsid w:val="00360020"/>
    <w:rsid w:val="0038040C"/>
    <w:rsid w:val="003918C5"/>
    <w:rsid w:val="003B67D5"/>
    <w:rsid w:val="003C716A"/>
    <w:rsid w:val="003C744C"/>
    <w:rsid w:val="003E6651"/>
    <w:rsid w:val="003F5C98"/>
    <w:rsid w:val="00413C73"/>
    <w:rsid w:val="00425B31"/>
    <w:rsid w:val="00444304"/>
    <w:rsid w:val="00447249"/>
    <w:rsid w:val="00457272"/>
    <w:rsid w:val="0046513F"/>
    <w:rsid w:val="004800FE"/>
    <w:rsid w:val="0048398B"/>
    <w:rsid w:val="004A4B8A"/>
    <w:rsid w:val="004B585B"/>
    <w:rsid w:val="00525B8B"/>
    <w:rsid w:val="00530959"/>
    <w:rsid w:val="005372FF"/>
    <w:rsid w:val="00567689"/>
    <w:rsid w:val="00571C8E"/>
    <w:rsid w:val="00591646"/>
    <w:rsid w:val="005B29D3"/>
    <w:rsid w:val="005B39BE"/>
    <w:rsid w:val="005B5155"/>
    <w:rsid w:val="005B6860"/>
    <w:rsid w:val="005D743D"/>
    <w:rsid w:val="005E075B"/>
    <w:rsid w:val="005F3BEB"/>
    <w:rsid w:val="00620A05"/>
    <w:rsid w:val="006265CF"/>
    <w:rsid w:val="00640017"/>
    <w:rsid w:val="006421C6"/>
    <w:rsid w:val="006644BB"/>
    <w:rsid w:val="006A240F"/>
    <w:rsid w:val="006A589E"/>
    <w:rsid w:val="00766144"/>
    <w:rsid w:val="00766298"/>
    <w:rsid w:val="0078032D"/>
    <w:rsid w:val="00784CDA"/>
    <w:rsid w:val="00787EE5"/>
    <w:rsid w:val="00796EBA"/>
    <w:rsid w:val="007B27D5"/>
    <w:rsid w:val="007B3E2B"/>
    <w:rsid w:val="007E3924"/>
    <w:rsid w:val="007F312A"/>
    <w:rsid w:val="00822AC0"/>
    <w:rsid w:val="00835EAE"/>
    <w:rsid w:val="00841DBC"/>
    <w:rsid w:val="00854C35"/>
    <w:rsid w:val="00864199"/>
    <w:rsid w:val="008A1B54"/>
    <w:rsid w:val="008A2000"/>
    <w:rsid w:val="008A714A"/>
    <w:rsid w:val="008B4939"/>
    <w:rsid w:val="008C564A"/>
    <w:rsid w:val="008D64C4"/>
    <w:rsid w:val="00903823"/>
    <w:rsid w:val="00913781"/>
    <w:rsid w:val="009416D5"/>
    <w:rsid w:val="00942BAE"/>
    <w:rsid w:val="00960F46"/>
    <w:rsid w:val="00964CAF"/>
    <w:rsid w:val="00974029"/>
    <w:rsid w:val="00987CBD"/>
    <w:rsid w:val="00993956"/>
    <w:rsid w:val="009A691B"/>
    <w:rsid w:val="009C0AC9"/>
    <w:rsid w:val="009D3F2E"/>
    <w:rsid w:val="00A222A2"/>
    <w:rsid w:val="00A23D7A"/>
    <w:rsid w:val="00A31524"/>
    <w:rsid w:val="00A334DC"/>
    <w:rsid w:val="00A46F1F"/>
    <w:rsid w:val="00A52ECC"/>
    <w:rsid w:val="00A540F6"/>
    <w:rsid w:val="00A969D5"/>
    <w:rsid w:val="00AB55E4"/>
    <w:rsid w:val="00AF0A55"/>
    <w:rsid w:val="00B05A2B"/>
    <w:rsid w:val="00B05D6A"/>
    <w:rsid w:val="00B26709"/>
    <w:rsid w:val="00B34BBA"/>
    <w:rsid w:val="00B41CC9"/>
    <w:rsid w:val="00B43BE9"/>
    <w:rsid w:val="00B50C88"/>
    <w:rsid w:val="00B66459"/>
    <w:rsid w:val="00B6670B"/>
    <w:rsid w:val="00B76C90"/>
    <w:rsid w:val="00B970CF"/>
    <w:rsid w:val="00BE42E6"/>
    <w:rsid w:val="00BF3880"/>
    <w:rsid w:val="00BF74BF"/>
    <w:rsid w:val="00C05716"/>
    <w:rsid w:val="00C42BD0"/>
    <w:rsid w:val="00C6094C"/>
    <w:rsid w:val="00C67B95"/>
    <w:rsid w:val="00C74B9E"/>
    <w:rsid w:val="00C86234"/>
    <w:rsid w:val="00CA4339"/>
    <w:rsid w:val="00CC4868"/>
    <w:rsid w:val="00CC4A08"/>
    <w:rsid w:val="00CC6ACB"/>
    <w:rsid w:val="00CD3DEA"/>
    <w:rsid w:val="00CF1C83"/>
    <w:rsid w:val="00D23E1F"/>
    <w:rsid w:val="00D667F0"/>
    <w:rsid w:val="00D9319D"/>
    <w:rsid w:val="00DA187E"/>
    <w:rsid w:val="00DB58D7"/>
    <w:rsid w:val="00DF2B13"/>
    <w:rsid w:val="00E0456E"/>
    <w:rsid w:val="00E10226"/>
    <w:rsid w:val="00E17508"/>
    <w:rsid w:val="00E24FC1"/>
    <w:rsid w:val="00E3342F"/>
    <w:rsid w:val="00E37B1B"/>
    <w:rsid w:val="00E416B6"/>
    <w:rsid w:val="00E42C54"/>
    <w:rsid w:val="00E62B00"/>
    <w:rsid w:val="00E6453D"/>
    <w:rsid w:val="00EA25EA"/>
    <w:rsid w:val="00EA51AB"/>
    <w:rsid w:val="00ED3793"/>
    <w:rsid w:val="00ED7366"/>
    <w:rsid w:val="00F035D1"/>
    <w:rsid w:val="00F06C6F"/>
    <w:rsid w:val="00F134C4"/>
    <w:rsid w:val="00F17DFD"/>
    <w:rsid w:val="00F3720E"/>
    <w:rsid w:val="00F523F2"/>
    <w:rsid w:val="00F730E9"/>
    <w:rsid w:val="00F74B53"/>
    <w:rsid w:val="00FC6E33"/>
    <w:rsid w:val="00FE7528"/>
    <w:rsid w:val="00FF2049"/>
    <w:rsid w:val="00FF20D4"/>
    <w:rsid w:val="00FF3062"/>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DDE9CF"/>
  <w15:docId w15:val="{E2C9CE1D-137B-4702-97B1-3D625A32B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228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12285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2285E"/>
    <w:rPr>
      <w:sz w:val="20"/>
      <w:szCs w:val="20"/>
    </w:rPr>
  </w:style>
  <w:style w:type="character" w:styleId="FootnoteReference">
    <w:name w:val="footnote reference"/>
    <w:basedOn w:val="DefaultParagraphFont"/>
    <w:uiPriority w:val="99"/>
    <w:semiHidden/>
    <w:unhideWhenUsed/>
    <w:rsid w:val="0012285E"/>
    <w:rPr>
      <w:vertAlign w:val="superscript"/>
    </w:rPr>
  </w:style>
  <w:style w:type="paragraph" w:styleId="ListParagraph">
    <w:name w:val="List Paragraph"/>
    <w:aliases w:val="Akapit z listą BS,Outlines a.b.c.,List_Paragraph,Multilevel para_II,Akapit z lista BS"/>
    <w:basedOn w:val="Normal"/>
    <w:link w:val="ListParagraphChar"/>
    <w:uiPriority w:val="1"/>
    <w:qFormat/>
    <w:rsid w:val="00046185"/>
    <w:pPr>
      <w:ind w:left="720"/>
      <w:contextualSpacing/>
    </w:pPr>
  </w:style>
  <w:style w:type="paragraph" w:customStyle="1" w:styleId="Default">
    <w:name w:val="Default"/>
    <w:rsid w:val="00FC6E33"/>
    <w:pPr>
      <w:autoSpaceDE w:val="0"/>
      <w:autoSpaceDN w:val="0"/>
      <w:adjustRightInd w:val="0"/>
      <w:spacing w:after="0" w:line="240" w:lineRule="auto"/>
    </w:pPr>
    <w:rPr>
      <w:rFonts w:ascii="Times New Roman" w:eastAsia="SimSun" w:hAnsi="Times New Roman" w:cs="Times New Roman"/>
      <w:color w:val="000000"/>
      <w:sz w:val="24"/>
      <w:szCs w:val="24"/>
      <w:lang w:val="en-US"/>
    </w:rPr>
  </w:style>
  <w:style w:type="paragraph" w:styleId="Title">
    <w:name w:val="Title"/>
    <w:basedOn w:val="Normal"/>
    <w:link w:val="TitleChar"/>
    <w:qFormat/>
    <w:rsid w:val="00ED3793"/>
    <w:pPr>
      <w:spacing w:after="0" w:line="240" w:lineRule="auto"/>
      <w:jc w:val="center"/>
    </w:pPr>
    <w:rPr>
      <w:rFonts w:ascii="Times New Roman" w:eastAsia="Times New Roman" w:hAnsi="Times New Roman" w:cs="Times New Roman"/>
      <w:b/>
      <w:bCs/>
      <w:i/>
      <w:iCs/>
      <w:sz w:val="28"/>
      <w:szCs w:val="24"/>
      <w:lang w:eastAsia="ro-RO"/>
    </w:rPr>
  </w:style>
  <w:style w:type="character" w:customStyle="1" w:styleId="TitleChar">
    <w:name w:val="Title Char"/>
    <w:basedOn w:val="DefaultParagraphFont"/>
    <w:link w:val="Title"/>
    <w:rsid w:val="00ED3793"/>
    <w:rPr>
      <w:rFonts w:ascii="Times New Roman" w:eastAsia="Times New Roman" w:hAnsi="Times New Roman" w:cs="Times New Roman"/>
      <w:b/>
      <w:bCs/>
      <w:i/>
      <w:iCs/>
      <w:sz w:val="28"/>
      <w:szCs w:val="24"/>
      <w:lang w:eastAsia="ro-RO"/>
    </w:rPr>
  </w:style>
  <w:style w:type="paragraph" w:styleId="BalloonText">
    <w:name w:val="Balloon Text"/>
    <w:basedOn w:val="Normal"/>
    <w:link w:val="BalloonTextChar"/>
    <w:uiPriority w:val="99"/>
    <w:semiHidden/>
    <w:unhideWhenUsed/>
    <w:rsid w:val="00E645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453D"/>
    <w:rPr>
      <w:rFonts w:ascii="Tahoma" w:hAnsi="Tahoma" w:cs="Tahoma"/>
      <w:sz w:val="16"/>
      <w:szCs w:val="16"/>
    </w:rPr>
  </w:style>
  <w:style w:type="paragraph" w:styleId="Revision">
    <w:name w:val="Revision"/>
    <w:hidden/>
    <w:uiPriority w:val="99"/>
    <w:semiHidden/>
    <w:rsid w:val="002F28DD"/>
    <w:pPr>
      <w:spacing w:after="0" w:line="240" w:lineRule="auto"/>
    </w:pPr>
  </w:style>
  <w:style w:type="character" w:customStyle="1" w:styleId="ListParagraphChar">
    <w:name w:val="List Paragraph Char"/>
    <w:aliases w:val="Akapit z listą BS Char,Outlines a.b.c. Char,List_Paragraph Char,Multilevel para_II Char,Akapit z lista BS Char"/>
    <w:basedOn w:val="DefaultParagraphFont"/>
    <w:link w:val="ListParagraph"/>
    <w:uiPriority w:val="34"/>
    <w:locked/>
    <w:rsid w:val="00E17508"/>
  </w:style>
  <w:style w:type="paragraph" w:customStyle="1" w:styleId="TableParagraph">
    <w:name w:val="Table Paragraph"/>
    <w:basedOn w:val="Normal"/>
    <w:uiPriority w:val="1"/>
    <w:qFormat/>
    <w:rsid w:val="004A4B8A"/>
    <w:pPr>
      <w:widowControl w:val="0"/>
      <w:autoSpaceDE w:val="0"/>
      <w:autoSpaceDN w:val="0"/>
      <w:spacing w:after="0" w:line="243" w:lineRule="exact"/>
      <w:ind w:left="107"/>
    </w:pPr>
    <w:rPr>
      <w:rFonts w:ascii="Trebuchet MS" w:eastAsia="Trebuchet MS" w:hAnsi="Trebuchet MS" w:cs="Trebuchet MS"/>
      <w:lang w:eastAsia="ro-RO" w:bidi="ro-RO"/>
    </w:rPr>
  </w:style>
  <w:style w:type="paragraph" w:styleId="Header">
    <w:name w:val="header"/>
    <w:basedOn w:val="Normal"/>
    <w:link w:val="HeaderChar"/>
    <w:uiPriority w:val="99"/>
    <w:unhideWhenUsed/>
    <w:rsid w:val="00620A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0A05"/>
  </w:style>
  <w:style w:type="paragraph" w:styleId="Footer">
    <w:name w:val="footer"/>
    <w:basedOn w:val="Normal"/>
    <w:link w:val="FooterChar"/>
    <w:uiPriority w:val="99"/>
    <w:unhideWhenUsed/>
    <w:rsid w:val="00620A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0A05"/>
  </w:style>
  <w:style w:type="character" w:styleId="Hyperlink">
    <w:name w:val="Hyperlink"/>
    <w:basedOn w:val="DefaultParagraphFont"/>
    <w:uiPriority w:val="99"/>
    <w:semiHidden/>
    <w:unhideWhenUsed/>
    <w:rsid w:val="00E3342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7895587">
      <w:bodyDiv w:val="1"/>
      <w:marLeft w:val="0"/>
      <w:marRight w:val="0"/>
      <w:marTop w:val="0"/>
      <w:marBottom w:val="0"/>
      <w:divBdr>
        <w:top w:val="none" w:sz="0" w:space="0" w:color="auto"/>
        <w:left w:val="none" w:sz="0" w:space="0" w:color="auto"/>
        <w:bottom w:val="none" w:sz="0" w:space="0" w:color="auto"/>
        <w:right w:val="none" w:sz="0" w:space="0" w:color="auto"/>
      </w:divBdr>
    </w:div>
    <w:div w:id="899171230">
      <w:bodyDiv w:val="1"/>
      <w:marLeft w:val="0"/>
      <w:marRight w:val="0"/>
      <w:marTop w:val="0"/>
      <w:marBottom w:val="0"/>
      <w:divBdr>
        <w:top w:val="none" w:sz="0" w:space="0" w:color="auto"/>
        <w:left w:val="none" w:sz="0" w:space="0" w:color="auto"/>
        <w:bottom w:val="none" w:sz="0" w:space="0" w:color="auto"/>
        <w:right w:val="none" w:sz="0" w:space="0" w:color="auto"/>
      </w:divBdr>
    </w:div>
    <w:div w:id="1129975111">
      <w:bodyDiv w:val="1"/>
      <w:marLeft w:val="0"/>
      <w:marRight w:val="0"/>
      <w:marTop w:val="0"/>
      <w:marBottom w:val="0"/>
      <w:divBdr>
        <w:top w:val="none" w:sz="0" w:space="0" w:color="auto"/>
        <w:left w:val="none" w:sz="0" w:space="0" w:color="auto"/>
        <w:bottom w:val="none" w:sz="0" w:space="0" w:color="auto"/>
        <w:right w:val="none" w:sz="0" w:space="0" w:color="auto"/>
      </w:divBdr>
    </w:div>
    <w:div w:id="1284656743">
      <w:bodyDiv w:val="1"/>
      <w:marLeft w:val="0"/>
      <w:marRight w:val="0"/>
      <w:marTop w:val="0"/>
      <w:marBottom w:val="0"/>
      <w:divBdr>
        <w:top w:val="none" w:sz="0" w:space="0" w:color="auto"/>
        <w:left w:val="none" w:sz="0" w:space="0" w:color="auto"/>
        <w:bottom w:val="none" w:sz="0" w:space="0" w:color="auto"/>
        <w:right w:val="none" w:sz="0" w:space="0" w:color="auto"/>
      </w:divBdr>
    </w:div>
    <w:div w:id="1744176263">
      <w:bodyDiv w:val="1"/>
      <w:marLeft w:val="0"/>
      <w:marRight w:val="0"/>
      <w:marTop w:val="0"/>
      <w:marBottom w:val="0"/>
      <w:divBdr>
        <w:top w:val="none" w:sz="0" w:space="0" w:color="auto"/>
        <w:left w:val="none" w:sz="0" w:space="0" w:color="auto"/>
        <w:bottom w:val="none" w:sz="0" w:space="0" w:color="auto"/>
        <w:right w:val="none" w:sz="0" w:space="0" w:color="auto"/>
      </w:divBdr>
    </w:div>
    <w:div w:id="2055496329">
      <w:bodyDiv w:val="1"/>
      <w:marLeft w:val="0"/>
      <w:marRight w:val="0"/>
      <w:marTop w:val="0"/>
      <w:marBottom w:val="0"/>
      <w:divBdr>
        <w:top w:val="none" w:sz="0" w:space="0" w:color="auto"/>
        <w:left w:val="none" w:sz="0" w:space="0" w:color="auto"/>
        <w:bottom w:val="none" w:sz="0" w:space="0" w:color="auto"/>
        <w:right w:val="none" w:sz="0" w:space="0" w:color="auto"/>
      </w:divBdr>
    </w:div>
    <w:div w:id="2075161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B1880D-C3EA-4712-B04D-43B416B23A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1620</Words>
  <Characters>9237</Characters>
  <Application>Microsoft Office Word</Application>
  <DocSecurity>0</DocSecurity>
  <Lines>76</Lines>
  <Paragraphs>21</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Hewlett-Packard Company</Company>
  <LinksUpToDate>false</LinksUpToDate>
  <CharactersWithSpaces>10836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Anca Vasilache</dc:creator>
  <cp:lastModifiedBy>40736</cp:lastModifiedBy>
  <cp:revision>4</cp:revision>
  <cp:lastPrinted>2021-08-16T08:15:00Z</cp:lastPrinted>
  <dcterms:created xsi:type="dcterms:W3CDTF">2021-08-16T08:17:00Z</dcterms:created>
  <dcterms:modified xsi:type="dcterms:W3CDTF">2021-09-16T11:44:00Z</dcterms:modified>
</cp:coreProperties>
</file>